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FBE4" w14:textId="77777777" w:rsidR="00F35969" w:rsidRDefault="00F35969" w:rsidP="007E1E08">
      <w:pPr>
        <w:ind w:left="-720" w:right="-720"/>
        <w:jc w:val="center"/>
        <w:rPr>
          <w:rFonts w:cs="Arial"/>
          <w:b/>
          <w:u w:val="single"/>
        </w:rPr>
      </w:pPr>
    </w:p>
    <w:p w14:paraId="01883D64" w14:textId="5BC716FE" w:rsidR="007E1E08" w:rsidRDefault="007E1E08" w:rsidP="007E1E08">
      <w:pPr>
        <w:ind w:left="-720" w:right="-720"/>
        <w:jc w:val="center"/>
        <w:rPr>
          <w:rFonts w:cs="Arial"/>
          <w:b/>
          <w:u w:val="single"/>
        </w:rPr>
      </w:pPr>
      <w:r>
        <w:rPr>
          <w:rFonts w:cs="Arial"/>
          <w:b/>
          <w:u w:val="single"/>
        </w:rPr>
        <w:t xml:space="preserve">RATES EFFECTIVE </w:t>
      </w:r>
      <w:r w:rsidR="00CD1B64">
        <w:rPr>
          <w:rFonts w:cs="Arial"/>
          <w:b/>
          <w:u w:val="single"/>
        </w:rPr>
        <w:t>O</w:t>
      </w:r>
      <w:r w:rsidR="00BC288C">
        <w:rPr>
          <w:rFonts w:cs="Arial"/>
          <w:b/>
          <w:u w:val="single"/>
        </w:rPr>
        <w:t>CTOBER</w:t>
      </w:r>
      <w:r w:rsidR="009D2855">
        <w:rPr>
          <w:rFonts w:cs="Arial"/>
          <w:b/>
          <w:u w:val="single"/>
        </w:rPr>
        <w:t xml:space="preserve"> </w:t>
      </w:r>
      <w:r>
        <w:rPr>
          <w:rFonts w:cs="Arial"/>
          <w:b/>
          <w:u w:val="single"/>
        </w:rPr>
        <w:t>1, 2022</w:t>
      </w:r>
      <w:r w:rsidR="009A2895">
        <w:rPr>
          <w:rFonts w:cs="Arial"/>
          <w:b/>
          <w:u w:val="single"/>
        </w:rPr>
        <w:t xml:space="preserve"> </w:t>
      </w:r>
    </w:p>
    <w:p w14:paraId="34F8FD25" w14:textId="5E215329" w:rsidR="007650E2" w:rsidRDefault="007650E2" w:rsidP="00BB1B71">
      <w:pPr>
        <w:ind w:left="-720" w:right="-720"/>
        <w:jc w:val="center"/>
        <w:rPr>
          <w:sz w:val="20"/>
        </w:rPr>
      </w:pPr>
      <w:r>
        <w:rPr>
          <w:sz w:val="20"/>
        </w:rPr>
        <w:t xml:space="preserve">Provider specific services and codes will be authorized by NMRE and uploaded to the RECON System. The Provider shall only be eligible for payment for codes under ASAM Levels of Care for which it is MDHHS </w:t>
      </w:r>
      <w:r w:rsidR="00040710">
        <w:rPr>
          <w:sz w:val="20"/>
        </w:rPr>
        <w:t>a</w:t>
      </w:r>
      <w:r>
        <w:rPr>
          <w:sz w:val="20"/>
        </w:rPr>
        <w:t>pproved, at locations that have been approved for panel participation by the NMRE. Provider shall provide copies of current MDHHS ASAM Level approval letters upon Payor request, renewal, and initial approval. Modifier descriptions follow fee schedule.</w:t>
      </w:r>
    </w:p>
    <w:p w14:paraId="6B2D5A71" w14:textId="77777777" w:rsidR="00463B55" w:rsidRDefault="00463B55" w:rsidP="00BB1B71">
      <w:pPr>
        <w:ind w:left="-720" w:right="-720"/>
        <w:jc w:val="center"/>
        <w:rPr>
          <w:sz w:val="20"/>
        </w:rPr>
      </w:pPr>
    </w:p>
    <w:p w14:paraId="04916E86" w14:textId="7F6DAFE9" w:rsidR="001D16A8" w:rsidDel="00463B55" w:rsidRDefault="001D16A8" w:rsidP="00BB1B71">
      <w:pPr>
        <w:ind w:left="-720" w:right="-720"/>
        <w:jc w:val="center"/>
        <w:rPr>
          <w:del w:id="0" w:author="Chris VanWagoner (NMRE)" w:date="2022-09-27T15:44:00Z"/>
          <w:u w:val="single"/>
        </w:rPr>
      </w:pPr>
    </w:p>
    <w:p w14:paraId="73D2E139" w14:textId="44407A1F" w:rsidR="001D16A8" w:rsidRDefault="007650E2" w:rsidP="007650E2">
      <w:pPr>
        <w:ind w:left="-720" w:right="-720"/>
        <w:jc w:val="center"/>
        <w:rPr>
          <w:u w:val="single"/>
          <w:lang w:val="fr-FR"/>
        </w:rPr>
      </w:pPr>
      <w:r>
        <w:rPr>
          <w:u w:val="single"/>
          <w:lang w:val="fr-FR"/>
        </w:rPr>
        <w:t>FY202</w:t>
      </w:r>
      <w:r w:rsidR="00720045">
        <w:rPr>
          <w:u w:val="single"/>
          <w:lang w:val="fr-FR"/>
        </w:rPr>
        <w:t>3</w:t>
      </w:r>
      <w:r>
        <w:rPr>
          <w:u w:val="single"/>
          <w:lang w:val="fr-FR"/>
        </w:rPr>
        <w:t xml:space="preserve"> SUD CPT &amp; HCPC Code Rates</w:t>
      </w:r>
    </w:p>
    <w:tbl>
      <w:tblPr>
        <w:tblW w:w="10890" w:type="dxa"/>
        <w:tblInd w:w="-635" w:type="dxa"/>
        <w:tblLook w:val="04A0" w:firstRow="1" w:lastRow="0" w:firstColumn="1" w:lastColumn="0" w:noHBand="0" w:noVBand="1"/>
      </w:tblPr>
      <w:tblGrid>
        <w:gridCol w:w="1810"/>
        <w:gridCol w:w="7640"/>
        <w:gridCol w:w="1440"/>
      </w:tblGrid>
      <w:tr w:rsidR="007650E2" w14:paraId="18FAB19B" w14:textId="77777777" w:rsidTr="00463B55">
        <w:trPr>
          <w:trHeight w:val="375"/>
        </w:trPr>
        <w:tc>
          <w:tcPr>
            <w:tcW w:w="1803" w:type="dxa"/>
            <w:tcBorders>
              <w:top w:val="single" w:sz="4" w:space="0" w:color="auto"/>
              <w:left w:val="single" w:sz="4" w:space="0" w:color="auto"/>
              <w:bottom w:val="single" w:sz="4" w:space="0" w:color="auto"/>
              <w:right w:val="single" w:sz="4" w:space="0" w:color="auto"/>
            </w:tcBorders>
            <w:vAlign w:val="center"/>
            <w:hideMark/>
          </w:tcPr>
          <w:p w14:paraId="4AB76EFC" w14:textId="77777777" w:rsidR="007650E2" w:rsidRDefault="007650E2">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Code</w:t>
            </w:r>
          </w:p>
        </w:tc>
        <w:tc>
          <w:tcPr>
            <w:tcW w:w="7647" w:type="dxa"/>
            <w:tcBorders>
              <w:top w:val="single" w:sz="4" w:space="0" w:color="auto"/>
              <w:left w:val="nil"/>
              <w:bottom w:val="single" w:sz="4" w:space="0" w:color="auto"/>
              <w:right w:val="single" w:sz="4" w:space="0" w:color="auto"/>
            </w:tcBorders>
            <w:vAlign w:val="center"/>
            <w:hideMark/>
          </w:tcPr>
          <w:p w14:paraId="7A29999A" w14:textId="77777777" w:rsidR="007650E2" w:rsidRDefault="007650E2">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Description of Code</w:t>
            </w:r>
          </w:p>
        </w:tc>
        <w:tc>
          <w:tcPr>
            <w:tcW w:w="1440" w:type="dxa"/>
            <w:tcBorders>
              <w:top w:val="single" w:sz="4" w:space="0" w:color="auto"/>
              <w:left w:val="nil"/>
              <w:bottom w:val="single" w:sz="4" w:space="0" w:color="auto"/>
              <w:right w:val="single" w:sz="4" w:space="0" w:color="auto"/>
            </w:tcBorders>
            <w:vAlign w:val="center"/>
            <w:hideMark/>
          </w:tcPr>
          <w:p w14:paraId="28F6A3E8" w14:textId="77777777" w:rsidR="007650E2" w:rsidRDefault="007650E2">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Rate</w:t>
            </w:r>
          </w:p>
        </w:tc>
      </w:tr>
      <w:tr w:rsidR="004E4CC0" w14:paraId="466D011A"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47C553B" w14:textId="77777777" w:rsidR="004E4CC0" w:rsidRDefault="004E4CC0" w:rsidP="004E4CC0">
            <w:pPr>
              <w:rPr>
                <w:rFonts w:ascii="Calibri" w:eastAsia="Times New Roman" w:hAnsi="Calibri" w:cs="Calibri"/>
                <w:b/>
                <w:bCs/>
                <w:color w:val="000000"/>
                <w:sz w:val="20"/>
                <w:szCs w:val="20"/>
              </w:rPr>
            </w:pPr>
            <w:r>
              <w:rPr>
                <w:rFonts w:ascii="Calibri" w:eastAsia="Times New Roman" w:hAnsi="Calibri" w:cs="Calibri"/>
                <w:b/>
                <w:bCs/>
                <w:color w:val="000000"/>
                <w:sz w:val="20"/>
              </w:rPr>
              <w:t>90832</w:t>
            </w:r>
          </w:p>
        </w:tc>
        <w:tc>
          <w:tcPr>
            <w:tcW w:w="7647" w:type="dxa"/>
            <w:tcBorders>
              <w:top w:val="nil"/>
              <w:left w:val="nil"/>
              <w:bottom w:val="single" w:sz="4" w:space="0" w:color="auto"/>
              <w:right w:val="single" w:sz="4" w:space="0" w:color="auto"/>
            </w:tcBorders>
            <w:vAlign w:val="center"/>
            <w:hideMark/>
          </w:tcPr>
          <w:p w14:paraId="10DEB50B" w14:textId="050DE4FF"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(must be masters level licensed clinician and MCBAP certified), 30 Minutes: ASAM Level(s): 1, 2</w:t>
            </w:r>
          </w:p>
        </w:tc>
        <w:tc>
          <w:tcPr>
            <w:tcW w:w="1440" w:type="dxa"/>
            <w:tcBorders>
              <w:top w:val="nil"/>
              <w:left w:val="nil"/>
              <w:bottom w:val="single" w:sz="4" w:space="0" w:color="auto"/>
              <w:right w:val="single" w:sz="4" w:space="0" w:color="auto"/>
            </w:tcBorders>
            <w:hideMark/>
          </w:tcPr>
          <w:p w14:paraId="4AD41D18" w14:textId="5C84BD20"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$65.99</w:t>
            </w:r>
          </w:p>
        </w:tc>
      </w:tr>
      <w:tr w:rsidR="004E4CC0" w14:paraId="046278E7"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5ED0250D"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90832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p>
        </w:tc>
        <w:tc>
          <w:tcPr>
            <w:tcW w:w="7647" w:type="dxa"/>
            <w:tcBorders>
              <w:top w:val="nil"/>
              <w:left w:val="nil"/>
              <w:bottom w:val="single" w:sz="4" w:space="0" w:color="auto"/>
              <w:right w:val="single" w:sz="4" w:space="0" w:color="auto"/>
            </w:tcBorders>
            <w:vAlign w:val="center"/>
            <w:hideMark/>
          </w:tcPr>
          <w:p w14:paraId="722A3F0F" w14:textId="27A2AC4F"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(must be masters level licensed clinician and MCBAP certified), High-rate service modifiers, 30 Minutes: ASAM Level(s): 1, 2</w:t>
            </w:r>
          </w:p>
        </w:tc>
        <w:tc>
          <w:tcPr>
            <w:tcW w:w="1440" w:type="dxa"/>
            <w:tcBorders>
              <w:top w:val="nil"/>
              <w:left w:val="nil"/>
              <w:bottom w:val="single" w:sz="4" w:space="0" w:color="auto"/>
              <w:right w:val="single" w:sz="4" w:space="0" w:color="auto"/>
            </w:tcBorders>
            <w:hideMark/>
          </w:tcPr>
          <w:p w14:paraId="59C20C66" w14:textId="6B584D6A"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$71.59</w:t>
            </w:r>
          </w:p>
        </w:tc>
      </w:tr>
      <w:tr w:rsidR="004E4CC0" w14:paraId="633F43BD" w14:textId="77777777" w:rsidTr="00463B55">
        <w:trPr>
          <w:trHeight w:val="510"/>
        </w:trPr>
        <w:tc>
          <w:tcPr>
            <w:tcW w:w="1803" w:type="dxa"/>
            <w:tcBorders>
              <w:top w:val="nil"/>
              <w:left w:val="single" w:sz="4" w:space="0" w:color="auto"/>
              <w:bottom w:val="single" w:sz="4" w:space="0" w:color="auto"/>
              <w:right w:val="single" w:sz="4" w:space="0" w:color="auto"/>
            </w:tcBorders>
            <w:vAlign w:val="center"/>
          </w:tcPr>
          <w:p w14:paraId="3CCAC26B" w14:textId="17AFD8A5"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90832 DB</w:t>
            </w:r>
          </w:p>
        </w:tc>
        <w:tc>
          <w:tcPr>
            <w:tcW w:w="7647" w:type="dxa"/>
            <w:tcBorders>
              <w:top w:val="nil"/>
              <w:left w:val="nil"/>
              <w:bottom w:val="single" w:sz="4" w:space="0" w:color="auto"/>
              <w:right w:val="single" w:sz="4" w:space="0" w:color="auto"/>
            </w:tcBorders>
            <w:vAlign w:val="center"/>
          </w:tcPr>
          <w:p w14:paraId="49915B5C" w14:textId="3EE17664"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as part of a DBT Specialized Program (must be masters level licensed clinician and MCBAP certified), 30 Minutes: ASAM Level(s): 1, 2</w:t>
            </w:r>
          </w:p>
        </w:tc>
        <w:tc>
          <w:tcPr>
            <w:tcW w:w="1440" w:type="dxa"/>
            <w:tcBorders>
              <w:top w:val="nil"/>
              <w:left w:val="nil"/>
              <w:bottom w:val="single" w:sz="4" w:space="0" w:color="auto"/>
              <w:right w:val="single" w:sz="4" w:space="0" w:color="auto"/>
            </w:tcBorders>
          </w:tcPr>
          <w:p w14:paraId="686AC61D" w14:textId="359EBEB7"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$81.01</w:t>
            </w:r>
          </w:p>
        </w:tc>
      </w:tr>
      <w:tr w:rsidR="004E4CC0" w14:paraId="0AA8BD24"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50C4F335"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90834</w:t>
            </w:r>
          </w:p>
        </w:tc>
        <w:tc>
          <w:tcPr>
            <w:tcW w:w="7647" w:type="dxa"/>
            <w:tcBorders>
              <w:top w:val="nil"/>
              <w:left w:val="nil"/>
              <w:bottom w:val="single" w:sz="4" w:space="0" w:color="auto"/>
              <w:right w:val="single" w:sz="4" w:space="0" w:color="auto"/>
            </w:tcBorders>
            <w:vAlign w:val="center"/>
            <w:hideMark/>
          </w:tcPr>
          <w:p w14:paraId="2EB3286C" w14:textId="1C948074"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(must be masters level licensed clinician and MCBAP certified), 45 Minutes: ASAM Level(s): 1, 2</w:t>
            </w:r>
          </w:p>
        </w:tc>
        <w:tc>
          <w:tcPr>
            <w:tcW w:w="1440" w:type="dxa"/>
            <w:tcBorders>
              <w:top w:val="nil"/>
              <w:left w:val="nil"/>
              <w:bottom w:val="single" w:sz="4" w:space="0" w:color="auto"/>
              <w:right w:val="single" w:sz="4" w:space="0" w:color="auto"/>
            </w:tcBorders>
            <w:hideMark/>
          </w:tcPr>
          <w:p w14:paraId="2A228DDA" w14:textId="260738D7"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$101.23</w:t>
            </w:r>
          </w:p>
        </w:tc>
      </w:tr>
      <w:tr w:rsidR="004E4CC0" w14:paraId="06A2FA9F"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066CB27F"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90834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p>
        </w:tc>
        <w:tc>
          <w:tcPr>
            <w:tcW w:w="7647" w:type="dxa"/>
            <w:tcBorders>
              <w:top w:val="nil"/>
              <w:left w:val="nil"/>
              <w:bottom w:val="single" w:sz="4" w:space="0" w:color="auto"/>
              <w:right w:val="single" w:sz="4" w:space="0" w:color="auto"/>
            </w:tcBorders>
            <w:vAlign w:val="center"/>
            <w:hideMark/>
          </w:tcPr>
          <w:p w14:paraId="13087041" w14:textId="355BB2D9"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(must be masters level licensed clinician and MCBAP certified), High-rate service modifiers, 45 Minutes: ASAM Level(s): 1, 2</w:t>
            </w:r>
          </w:p>
        </w:tc>
        <w:tc>
          <w:tcPr>
            <w:tcW w:w="1440" w:type="dxa"/>
            <w:tcBorders>
              <w:top w:val="nil"/>
              <w:left w:val="nil"/>
              <w:bottom w:val="single" w:sz="4" w:space="0" w:color="auto"/>
              <w:right w:val="single" w:sz="4" w:space="0" w:color="auto"/>
            </w:tcBorders>
            <w:hideMark/>
          </w:tcPr>
          <w:p w14:paraId="45C73758" w14:textId="7E1C5915"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$107.39</w:t>
            </w:r>
          </w:p>
        </w:tc>
      </w:tr>
      <w:tr w:rsidR="004E4CC0" w14:paraId="16D92D85" w14:textId="77777777" w:rsidTr="00463B55">
        <w:trPr>
          <w:trHeight w:val="510"/>
        </w:trPr>
        <w:tc>
          <w:tcPr>
            <w:tcW w:w="1803" w:type="dxa"/>
            <w:tcBorders>
              <w:top w:val="nil"/>
              <w:left w:val="single" w:sz="4" w:space="0" w:color="auto"/>
              <w:bottom w:val="single" w:sz="4" w:space="0" w:color="auto"/>
              <w:right w:val="single" w:sz="4" w:space="0" w:color="auto"/>
            </w:tcBorders>
            <w:vAlign w:val="center"/>
          </w:tcPr>
          <w:p w14:paraId="5C3940F1" w14:textId="34C0233C"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90834 DB</w:t>
            </w:r>
          </w:p>
        </w:tc>
        <w:tc>
          <w:tcPr>
            <w:tcW w:w="7647" w:type="dxa"/>
            <w:tcBorders>
              <w:top w:val="nil"/>
              <w:left w:val="nil"/>
              <w:bottom w:val="single" w:sz="4" w:space="0" w:color="auto"/>
              <w:right w:val="single" w:sz="4" w:space="0" w:color="auto"/>
            </w:tcBorders>
            <w:vAlign w:val="center"/>
          </w:tcPr>
          <w:p w14:paraId="1B7D37FE" w14:textId="0FAE7DB1"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as part of a DBT Specialized Program (must be masters level licensed clinician and MCBAP certified), 45 Minutes: ASAM Level(s): 1, 2</w:t>
            </w:r>
          </w:p>
        </w:tc>
        <w:tc>
          <w:tcPr>
            <w:tcW w:w="1440" w:type="dxa"/>
            <w:tcBorders>
              <w:top w:val="nil"/>
              <w:left w:val="nil"/>
              <w:bottom w:val="single" w:sz="4" w:space="0" w:color="auto"/>
              <w:right w:val="single" w:sz="4" w:space="0" w:color="auto"/>
            </w:tcBorders>
          </w:tcPr>
          <w:p w14:paraId="2DD9C7F7" w14:textId="209277B0"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$121.48</w:t>
            </w:r>
          </w:p>
        </w:tc>
      </w:tr>
      <w:tr w:rsidR="004E4CC0" w14:paraId="06481A84"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35755C76"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90837</w:t>
            </w:r>
          </w:p>
        </w:tc>
        <w:tc>
          <w:tcPr>
            <w:tcW w:w="7647" w:type="dxa"/>
            <w:tcBorders>
              <w:top w:val="nil"/>
              <w:left w:val="nil"/>
              <w:bottom w:val="single" w:sz="4" w:space="0" w:color="auto"/>
              <w:right w:val="single" w:sz="4" w:space="0" w:color="auto"/>
            </w:tcBorders>
            <w:vAlign w:val="center"/>
            <w:hideMark/>
          </w:tcPr>
          <w:p w14:paraId="7268E545" w14:textId="5982AAF9"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(must be masters level licensed clinician and MCBAP certified), 60 Minutes: ASAM Level(s): 1, 2</w:t>
            </w:r>
          </w:p>
        </w:tc>
        <w:tc>
          <w:tcPr>
            <w:tcW w:w="1440" w:type="dxa"/>
            <w:tcBorders>
              <w:top w:val="nil"/>
              <w:left w:val="nil"/>
              <w:bottom w:val="single" w:sz="4" w:space="0" w:color="auto"/>
              <w:right w:val="single" w:sz="4" w:space="0" w:color="auto"/>
            </w:tcBorders>
            <w:hideMark/>
          </w:tcPr>
          <w:p w14:paraId="3D307011" w14:textId="2E06548F"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$130.87</w:t>
            </w:r>
          </w:p>
        </w:tc>
      </w:tr>
      <w:tr w:rsidR="004E4CC0" w14:paraId="723C5E1A"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172DE15E"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90837</w:t>
            </w:r>
            <w:r>
              <w:rPr>
                <w:rFonts w:ascii="Calibri" w:eastAsia="Times New Roman" w:hAnsi="Calibri" w:cs="Calibri"/>
                <w:b/>
                <w:bCs/>
                <w:sz w:val="20"/>
              </w:rPr>
              <w:t xml:space="preserve"> with </w:t>
            </w:r>
            <w:r>
              <w:rPr>
                <w:rFonts w:ascii="Calibri" w:eastAsia="Times New Roman" w:hAnsi="Calibri" w:cs="Calibri"/>
                <w:b/>
                <w:bCs/>
                <w:color w:val="000000"/>
                <w:sz w:val="20"/>
              </w:rPr>
              <w:t>HH/HG/BN/HA/HD</w:t>
            </w:r>
          </w:p>
        </w:tc>
        <w:tc>
          <w:tcPr>
            <w:tcW w:w="7647" w:type="dxa"/>
            <w:tcBorders>
              <w:top w:val="nil"/>
              <w:left w:val="nil"/>
              <w:bottom w:val="single" w:sz="4" w:space="0" w:color="auto"/>
              <w:right w:val="single" w:sz="4" w:space="0" w:color="auto"/>
            </w:tcBorders>
            <w:vAlign w:val="center"/>
            <w:hideMark/>
          </w:tcPr>
          <w:p w14:paraId="562B9B74" w14:textId="06828DB2"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(must be masters level licensed clinician and MCBAP certified) High-rate Service modifiers, 60 Minutes: ASAM Level(s): 1, 2</w:t>
            </w:r>
          </w:p>
        </w:tc>
        <w:tc>
          <w:tcPr>
            <w:tcW w:w="1440" w:type="dxa"/>
            <w:tcBorders>
              <w:top w:val="nil"/>
              <w:left w:val="nil"/>
              <w:bottom w:val="single" w:sz="4" w:space="0" w:color="auto"/>
              <w:right w:val="single" w:sz="4" w:space="0" w:color="auto"/>
            </w:tcBorders>
            <w:hideMark/>
          </w:tcPr>
          <w:p w14:paraId="61F795D8" w14:textId="43E6BF93"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$142.62</w:t>
            </w:r>
          </w:p>
        </w:tc>
      </w:tr>
      <w:tr w:rsidR="004E4CC0" w14:paraId="20326393" w14:textId="77777777" w:rsidTr="00463B55">
        <w:trPr>
          <w:trHeight w:val="510"/>
        </w:trPr>
        <w:tc>
          <w:tcPr>
            <w:tcW w:w="1803" w:type="dxa"/>
            <w:tcBorders>
              <w:top w:val="nil"/>
              <w:left w:val="single" w:sz="4" w:space="0" w:color="auto"/>
              <w:bottom w:val="single" w:sz="4" w:space="0" w:color="auto"/>
              <w:right w:val="single" w:sz="4" w:space="0" w:color="auto"/>
            </w:tcBorders>
            <w:vAlign w:val="center"/>
          </w:tcPr>
          <w:p w14:paraId="024DDAF2" w14:textId="7AD31AE5"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90837 DB</w:t>
            </w:r>
          </w:p>
        </w:tc>
        <w:tc>
          <w:tcPr>
            <w:tcW w:w="7647" w:type="dxa"/>
            <w:tcBorders>
              <w:top w:val="nil"/>
              <w:left w:val="nil"/>
              <w:bottom w:val="single" w:sz="4" w:space="0" w:color="auto"/>
              <w:right w:val="single" w:sz="4" w:space="0" w:color="auto"/>
            </w:tcBorders>
            <w:vAlign w:val="center"/>
          </w:tcPr>
          <w:p w14:paraId="7FD53599" w14:textId="16FCE991"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Psychotherapy as part of a DBT Specialized Program (must be masters level licensed clinician and MCBAP certified), 60 Minutes: ASAM Level(s): 1, 2</w:t>
            </w:r>
          </w:p>
        </w:tc>
        <w:tc>
          <w:tcPr>
            <w:tcW w:w="1440" w:type="dxa"/>
            <w:tcBorders>
              <w:top w:val="nil"/>
              <w:left w:val="nil"/>
              <w:bottom w:val="single" w:sz="4" w:space="0" w:color="auto"/>
              <w:right w:val="single" w:sz="4" w:space="0" w:color="auto"/>
            </w:tcBorders>
          </w:tcPr>
          <w:p w14:paraId="31763DEC" w14:textId="06504B23"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$162.02</w:t>
            </w:r>
          </w:p>
        </w:tc>
      </w:tr>
      <w:tr w:rsidR="004E4CC0" w14:paraId="69AAAC97" w14:textId="77777777" w:rsidTr="00463B55">
        <w:trPr>
          <w:trHeight w:val="300"/>
        </w:trPr>
        <w:tc>
          <w:tcPr>
            <w:tcW w:w="1803" w:type="dxa"/>
            <w:tcBorders>
              <w:top w:val="nil"/>
              <w:left w:val="single" w:sz="4" w:space="0" w:color="auto"/>
              <w:bottom w:val="single" w:sz="4" w:space="0" w:color="auto"/>
              <w:right w:val="single" w:sz="4" w:space="0" w:color="auto"/>
            </w:tcBorders>
            <w:vAlign w:val="center"/>
            <w:hideMark/>
          </w:tcPr>
          <w:p w14:paraId="10F2F519"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90846</w:t>
            </w:r>
          </w:p>
        </w:tc>
        <w:tc>
          <w:tcPr>
            <w:tcW w:w="7647" w:type="dxa"/>
            <w:tcBorders>
              <w:top w:val="nil"/>
              <w:left w:val="nil"/>
              <w:bottom w:val="single" w:sz="4" w:space="0" w:color="auto"/>
              <w:right w:val="single" w:sz="4" w:space="0" w:color="auto"/>
            </w:tcBorders>
            <w:vAlign w:val="center"/>
            <w:hideMark/>
          </w:tcPr>
          <w:p w14:paraId="53B1780D" w14:textId="32FFE186"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Family psychotherapy (without the patient present; must be masters level licensed clinician and MCBAP certified), 50 Minutes: ASAM Level(s): 1, 2</w:t>
            </w:r>
          </w:p>
        </w:tc>
        <w:tc>
          <w:tcPr>
            <w:tcW w:w="1440" w:type="dxa"/>
            <w:tcBorders>
              <w:top w:val="nil"/>
              <w:left w:val="nil"/>
              <w:bottom w:val="single" w:sz="4" w:space="0" w:color="auto"/>
              <w:right w:val="single" w:sz="4" w:space="0" w:color="auto"/>
            </w:tcBorders>
            <w:hideMark/>
          </w:tcPr>
          <w:p w14:paraId="5A577EDC" w14:textId="515F444C"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$100.67</w:t>
            </w:r>
          </w:p>
        </w:tc>
      </w:tr>
      <w:tr w:rsidR="004E4CC0" w14:paraId="5C338A7A" w14:textId="77777777" w:rsidTr="00463B55">
        <w:trPr>
          <w:trHeight w:val="300"/>
        </w:trPr>
        <w:tc>
          <w:tcPr>
            <w:tcW w:w="1803" w:type="dxa"/>
            <w:tcBorders>
              <w:top w:val="nil"/>
              <w:left w:val="single" w:sz="4" w:space="0" w:color="auto"/>
              <w:bottom w:val="single" w:sz="4" w:space="0" w:color="auto"/>
              <w:right w:val="single" w:sz="4" w:space="0" w:color="auto"/>
            </w:tcBorders>
            <w:vAlign w:val="center"/>
            <w:hideMark/>
          </w:tcPr>
          <w:p w14:paraId="53AC018F"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90847</w:t>
            </w:r>
          </w:p>
        </w:tc>
        <w:tc>
          <w:tcPr>
            <w:tcW w:w="7647" w:type="dxa"/>
            <w:tcBorders>
              <w:top w:val="nil"/>
              <w:left w:val="nil"/>
              <w:bottom w:val="single" w:sz="4" w:space="0" w:color="auto"/>
              <w:right w:val="single" w:sz="4" w:space="0" w:color="auto"/>
            </w:tcBorders>
            <w:vAlign w:val="center"/>
            <w:hideMark/>
          </w:tcPr>
          <w:p w14:paraId="08C4A996" w14:textId="37B4946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Family psychotherapy (with the patient present; must be masters level licensed clinician and MCBAP certified), 60 Minutes: ASAM Level(s): 1, 2</w:t>
            </w:r>
          </w:p>
        </w:tc>
        <w:tc>
          <w:tcPr>
            <w:tcW w:w="1440" w:type="dxa"/>
            <w:tcBorders>
              <w:top w:val="nil"/>
              <w:left w:val="nil"/>
              <w:bottom w:val="single" w:sz="4" w:space="0" w:color="auto"/>
              <w:right w:val="single" w:sz="4" w:space="0" w:color="auto"/>
            </w:tcBorders>
            <w:hideMark/>
          </w:tcPr>
          <w:p w14:paraId="7BAAA2C6" w14:textId="4ECBF57E"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$134.23</w:t>
            </w:r>
          </w:p>
        </w:tc>
      </w:tr>
      <w:tr w:rsidR="004E4CC0" w14:paraId="2A599A23"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40545099"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90849</w:t>
            </w:r>
          </w:p>
        </w:tc>
        <w:tc>
          <w:tcPr>
            <w:tcW w:w="7647" w:type="dxa"/>
            <w:tcBorders>
              <w:top w:val="nil"/>
              <w:left w:val="nil"/>
              <w:bottom w:val="single" w:sz="4" w:space="0" w:color="auto"/>
              <w:right w:val="single" w:sz="4" w:space="0" w:color="auto"/>
            </w:tcBorders>
            <w:vAlign w:val="center"/>
            <w:hideMark/>
          </w:tcPr>
          <w:p w14:paraId="7DA4D518" w14:textId="3F1CFA31"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Family psychotherapy (must be masters level licensed clinician and MCBAP certified); multiple family group psychotherapy, Encounter: ASAM Level(s): 1, 2</w:t>
            </w:r>
          </w:p>
        </w:tc>
        <w:tc>
          <w:tcPr>
            <w:tcW w:w="1440" w:type="dxa"/>
            <w:tcBorders>
              <w:top w:val="nil"/>
              <w:left w:val="nil"/>
              <w:bottom w:val="single" w:sz="4" w:space="0" w:color="auto"/>
              <w:right w:val="single" w:sz="4" w:space="0" w:color="auto"/>
            </w:tcBorders>
            <w:hideMark/>
          </w:tcPr>
          <w:p w14:paraId="378FFFEB" w14:textId="0195D378"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$67.11</w:t>
            </w:r>
          </w:p>
        </w:tc>
      </w:tr>
      <w:tr w:rsidR="004E4CC0" w14:paraId="7A2D645F"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4A7AFA4B"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lastRenderedPageBreak/>
              <w:t>90853</w:t>
            </w:r>
          </w:p>
        </w:tc>
        <w:tc>
          <w:tcPr>
            <w:tcW w:w="7647" w:type="dxa"/>
            <w:tcBorders>
              <w:top w:val="nil"/>
              <w:left w:val="nil"/>
              <w:bottom w:val="single" w:sz="4" w:space="0" w:color="auto"/>
              <w:right w:val="single" w:sz="4" w:space="0" w:color="auto"/>
            </w:tcBorders>
            <w:vAlign w:val="center"/>
            <w:hideMark/>
          </w:tcPr>
          <w:p w14:paraId="6AE0F752" w14:textId="2FBD9C1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Group psychotherapy (must be masters level licensed clinician and MCBAP certified), 60, 90, 120 minutes. Minutes: ASAM Level(s): 1, 2</w:t>
            </w:r>
          </w:p>
        </w:tc>
        <w:tc>
          <w:tcPr>
            <w:tcW w:w="1440" w:type="dxa"/>
            <w:tcBorders>
              <w:top w:val="nil"/>
              <w:left w:val="nil"/>
              <w:bottom w:val="single" w:sz="4" w:space="0" w:color="auto"/>
              <w:right w:val="single" w:sz="4" w:space="0" w:color="auto"/>
            </w:tcBorders>
            <w:hideMark/>
          </w:tcPr>
          <w:p w14:paraId="537CEA17" w14:textId="6BDE5D43"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$72.71</w:t>
            </w:r>
          </w:p>
        </w:tc>
      </w:tr>
      <w:tr w:rsidR="004E4CC0" w14:paraId="2F8D1C86"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3A707F8E"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90853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p>
        </w:tc>
        <w:tc>
          <w:tcPr>
            <w:tcW w:w="7647" w:type="dxa"/>
            <w:tcBorders>
              <w:top w:val="nil"/>
              <w:left w:val="nil"/>
              <w:bottom w:val="single" w:sz="4" w:space="0" w:color="auto"/>
              <w:right w:val="single" w:sz="4" w:space="0" w:color="auto"/>
            </w:tcBorders>
            <w:vAlign w:val="center"/>
            <w:hideMark/>
          </w:tcPr>
          <w:p w14:paraId="08DA4BEC" w14:textId="72CC9E56"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Group psychotherapy (must be masters level licensed clinician and MCBAP certified), High-rate service modifiers, Encounter: ASAM Level(s): 1, 2</w:t>
            </w:r>
          </w:p>
        </w:tc>
        <w:tc>
          <w:tcPr>
            <w:tcW w:w="1440" w:type="dxa"/>
            <w:tcBorders>
              <w:top w:val="nil"/>
              <w:left w:val="nil"/>
              <w:bottom w:val="single" w:sz="4" w:space="0" w:color="auto"/>
              <w:right w:val="single" w:sz="4" w:space="0" w:color="auto"/>
            </w:tcBorders>
            <w:hideMark/>
          </w:tcPr>
          <w:p w14:paraId="399F4E56" w14:textId="4CACB5CC"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$79.98</w:t>
            </w:r>
          </w:p>
        </w:tc>
      </w:tr>
      <w:tr w:rsidR="004E4CC0" w14:paraId="048CA233" w14:textId="77777777" w:rsidTr="00463B55">
        <w:trPr>
          <w:trHeight w:val="510"/>
        </w:trPr>
        <w:tc>
          <w:tcPr>
            <w:tcW w:w="1803" w:type="dxa"/>
            <w:tcBorders>
              <w:top w:val="nil"/>
              <w:left w:val="single" w:sz="4" w:space="0" w:color="auto"/>
              <w:bottom w:val="single" w:sz="4" w:space="0" w:color="auto"/>
              <w:right w:val="single" w:sz="4" w:space="0" w:color="auto"/>
            </w:tcBorders>
            <w:vAlign w:val="center"/>
          </w:tcPr>
          <w:p w14:paraId="4DE00777" w14:textId="6EFF7D7C"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90853 DB</w:t>
            </w:r>
          </w:p>
        </w:tc>
        <w:tc>
          <w:tcPr>
            <w:tcW w:w="7647" w:type="dxa"/>
            <w:tcBorders>
              <w:top w:val="nil"/>
              <w:left w:val="nil"/>
              <w:bottom w:val="single" w:sz="4" w:space="0" w:color="auto"/>
              <w:right w:val="single" w:sz="4" w:space="0" w:color="auto"/>
            </w:tcBorders>
            <w:vAlign w:val="center"/>
          </w:tcPr>
          <w:p w14:paraId="268B3D5E" w14:textId="2C9DC52D"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Group psychotherapy as part of a DBT Specialized Program, (must be masters level licensed clinician and MCBAP certified), 60, 90, 120 minutes. Minutes: ASAM Level(s): 1, 2</w:t>
            </w:r>
          </w:p>
        </w:tc>
        <w:tc>
          <w:tcPr>
            <w:tcW w:w="1440" w:type="dxa"/>
            <w:tcBorders>
              <w:top w:val="nil"/>
              <w:left w:val="nil"/>
              <w:bottom w:val="single" w:sz="4" w:space="0" w:color="auto"/>
              <w:right w:val="single" w:sz="4" w:space="0" w:color="auto"/>
            </w:tcBorders>
          </w:tcPr>
          <w:p w14:paraId="46BE1085" w14:textId="18C72C0D"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$111.86</w:t>
            </w:r>
          </w:p>
        </w:tc>
      </w:tr>
      <w:tr w:rsidR="004E4CC0" w14:paraId="5D785656"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538C0E01"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97810</w:t>
            </w:r>
          </w:p>
        </w:tc>
        <w:tc>
          <w:tcPr>
            <w:tcW w:w="7647" w:type="dxa"/>
            <w:tcBorders>
              <w:top w:val="nil"/>
              <w:left w:val="nil"/>
              <w:bottom w:val="single" w:sz="4" w:space="0" w:color="auto"/>
              <w:right w:val="single" w:sz="4" w:space="0" w:color="auto"/>
            </w:tcBorders>
            <w:vAlign w:val="center"/>
            <w:hideMark/>
          </w:tcPr>
          <w:p w14:paraId="3F022796"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Acupuncture - 1 or more needles, Initial 15 Minutes: ASAM Level(s): 1,2,3,WM</w:t>
            </w:r>
          </w:p>
        </w:tc>
        <w:tc>
          <w:tcPr>
            <w:tcW w:w="1440" w:type="dxa"/>
            <w:tcBorders>
              <w:top w:val="nil"/>
              <w:left w:val="nil"/>
              <w:bottom w:val="single" w:sz="4" w:space="0" w:color="auto"/>
              <w:right w:val="single" w:sz="4" w:space="0" w:color="auto"/>
            </w:tcBorders>
            <w:hideMark/>
          </w:tcPr>
          <w:p w14:paraId="50B57C8F" w14:textId="2BF1B981"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$11.19</w:t>
            </w:r>
          </w:p>
        </w:tc>
      </w:tr>
      <w:tr w:rsidR="004E4CC0" w14:paraId="08E67708"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6C94F9A8"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97811</w:t>
            </w:r>
          </w:p>
        </w:tc>
        <w:tc>
          <w:tcPr>
            <w:tcW w:w="7647" w:type="dxa"/>
            <w:tcBorders>
              <w:top w:val="single" w:sz="4" w:space="0" w:color="auto"/>
              <w:left w:val="nil"/>
              <w:bottom w:val="single" w:sz="4" w:space="0" w:color="auto"/>
              <w:right w:val="single" w:sz="4" w:space="0" w:color="auto"/>
            </w:tcBorders>
            <w:vAlign w:val="center"/>
            <w:hideMark/>
          </w:tcPr>
          <w:p w14:paraId="2A3A88C2"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Acupuncture - 1 or more needles, Additional 15 Minutes: ASAM Level(s): 1,2,3,WM</w:t>
            </w:r>
          </w:p>
        </w:tc>
        <w:tc>
          <w:tcPr>
            <w:tcW w:w="1440" w:type="dxa"/>
            <w:tcBorders>
              <w:top w:val="single" w:sz="4" w:space="0" w:color="auto"/>
              <w:left w:val="nil"/>
              <w:bottom w:val="single" w:sz="4" w:space="0" w:color="auto"/>
              <w:right w:val="single" w:sz="4" w:space="0" w:color="auto"/>
            </w:tcBorders>
            <w:hideMark/>
          </w:tcPr>
          <w:p w14:paraId="229D5584" w14:textId="736647FA"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$5.59</w:t>
            </w:r>
          </w:p>
        </w:tc>
      </w:tr>
      <w:tr w:rsidR="004E4CC0" w14:paraId="1B14EBC7" w14:textId="77777777" w:rsidTr="00463B55">
        <w:trPr>
          <w:trHeight w:val="602"/>
        </w:trPr>
        <w:tc>
          <w:tcPr>
            <w:tcW w:w="1803" w:type="dxa"/>
            <w:tcBorders>
              <w:top w:val="single" w:sz="4" w:space="0" w:color="auto"/>
              <w:left w:val="single" w:sz="4" w:space="0" w:color="auto"/>
              <w:bottom w:val="single" w:sz="4" w:space="0" w:color="auto"/>
              <w:right w:val="single" w:sz="4" w:space="0" w:color="auto"/>
            </w:tcBorders>
            <w:vAlign w:val="center"/>
          </w:tcPr>
          <w:p w14:paraId="6F9BCBA2" w14:textId="42A6AD2A"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A0100</w:t>
            </w:r>
          </w:p>
        </w:tc>
        <w:tc>
          <w:tcPr>
            <w:tcW w:w="7647" w:type="dxa"/>
            <w:tcBorders>
              <w:top w:val="single" w:sz="4" w:space="0" w:color="auto"/>
              <w:left w:val="nil"/>
              <w:bottom w:val="single" w:sz="4" w:space="0" w:color="auto"/>
              <w:right w:val="single" w:sz="4" w:space="0" w:color="auto"/>
            </w:tcBorders>
            <w:vAlign w:val="center"/>
          </w:tcPr>
          <w:p w14:paraId="46DFFF16" w14:textId="3728C711"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Transportation, encounter. Taxi/Uber one way fare. Pays at cost (Block Grant only)</w:t>
            </w:r>
          </w:p>
        </w:tc>
        <w:tc>
          <w:tcPr>
            <w:tcW w:w="1440" w:type="dxa"/>
            <w:tcBorders>
              <w:top w:val="single" w:sz="4" w:space="0" w:color="auto"/>
              <w:left w:val="nil"/>
              <w:bottom w:val="single" w:sz="4" w:space="0" w:color="auto"/>
              <w:right w:val="single" w:sz="4" w:space="0" w:color="auto"/>
            </w:tcBorders>
          </w:tcPr>
          <w:p w14:paraId="1A49C4F0" w14:textId="242C3557"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 encounter per $1.0</w:t>
            </w:r>
            <w:r w:rsidR="00362C2A" w:rsidRPr="00AE6BA2">
              <w:rPr>
                <w:rFonts w:cstheme="minorHAnsi"/>
                <w:sz w:val="20"/>
                <w:szCs w:val="20"/>
              </w:rPr>
              <w:t>0</w:t>
            </w:r>
            <w:r w:rsidRPr="00AE6BA2">
              <w:rPr>
                <w:rFonts w:cstheme="minorHAnsi"/>
                <w:sz w:val="20"/>
                <w:szCs w:val="20"/>
              </w:rPr>
              <w:t xml:space="preserve"> cost</w:t>
            </w:r>
          </w:p>
        </w:tc>
      </w:tr>
      <w:tr w:rsidR="004E4CC0" w14:paraId="30357287" w14:textId="77777777" w:rsidTr="00463B55">
        <w:trPr>
          <w:trHeight w:val="584"/>
        </w:trPr>
        <w:tc>
          <w:tcPr>
            <w:tcW w:w="1803" w:type="dxa"/>
            <w:tcBorders>
              <w:top w:val="single" w:sz="4" w:space="0" w:color="auto"/>
              <w:left w:val="single" w:sz="4" w:space="0" w:color="auto"/>
              <w:bottom w:val="single" w:sz="4" w:space="0" w:color="auto"/>
              <w:right w:val="single" w:sz="4" w:space="0" w:color="auto"/>
            </w:tcBorders>
            <w:vAlign w:val="center"/>
          </w:tcPr>
          <w:p w14:paraId="2C45BD37" w14:textId="5F645A73"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A0110</w:t>
            </w:r>
          </w:p>
        </w:tc>
        <w:tc>
          <w:tcPr>
            <w:tcW w:w="7647" w:type="dxa"/>
            <w:tcBorders>
              <w:top w:val="single" w:sz="4" w:space="0" w:color="auto"/>
              <w:left w:val="nil"/>
              <w:bottom w:val="single" w:sz="4" w:space="0" w:color="auto"/>
              <w:right w:val="single" w:sz="4" w:space="0" w:color="auto"/>
            </w:tcBorders>
            <w:vAlign w:val="center"/>
          </w:tcPr>
          <w:p w14:paraId="0A78A8FF" w14:textId="3269AE05" w:rsidR="004E4CC0" w:rsidRPr="00BB1B71" w:rsidRDefault="004E4CC0" w:rsidP="004E4CC0">
            <w:pPr>
              <w:rPr>
                <w:rFonts w:ascii="Calibri" w:eastAsia="Times New Roman" w:hAnsi="Calibri" w:cs="Calibri"/>
                <w:b/>
                <w:bCs/>
                <w:color w:val="000000"/>
                <w:sz w:val="20"/>
              </w:rPr>
            </w:pPr>
            <w:r>
              <w:rPr>
                <w:rFonts w:ascii="Calibri" w:eastAsia="Times New Roman" w:hAnsi="Calibri" w:cs="Calibri"/>
                <w:color w:val="000000"/>
                <w:sz w:val="20"/>
              </w:rPr>
              <w:t>Transportation, encounter. Bus Pass, one way fare. Pays at cost (Block Grant only)</w:t>
            </w:r>
          </w:p>
        </w:tc>
        <w:tc>
          <w:tcPr>
            <w:tcW w:w="1440" w:type="dxa"/>
            <w:tcBorders>
              <w:top w:val="single" w:sz="4" w:space="0" w:color="auto"/>
              <w:left w:val="nil"/>
              <w:bottom w:val="single" w:sz="4" w:space="0" w:color="auto"/>
              <w:right w:val="single" w:sz="4" w:space="0" w:color="auto"/>
            </w:tcBorders>
          </w:tcPr>
          <w:p w14:paraId="51F7F316" w14:textId="35E431EA"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 encounter per $1.0</w:t>
            </w:r>
            <w:r w:rsidR="00362C2A" w:rsidRPr="00AE6BA2">
              <w:rPr>
                <w:rFonts w:cstheme="minorHAnsi"/>
                <w:sz w:val="20"/>
                <w:szCs w:val="20"/>
              </w:rPr>
              <w:t>0</w:t>
            </w:r>
            <w:r w:rsidRPr="00AE6BA2">
              <w:rPr>
                <w:rFonts w:cstheme="minorHAnsi"/>
                <w:sz w:val="20"/>
                <w:szCs w:val="20"/>
              </w:rPr>
              <w:t xml:space="preserve"> cost</w:t>
            </w:r>
          </w:p>
        </w:tc>
      </w:tr>
      <w:tr w:rsidR="004E4CC0" w14:paraId="5960AE92"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0C712BBA"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H0001 </w:t>
            </w:r>
          </w:p>
        </w:tc>
        <w:tc>
          <w:tcPr>
            <w:tcW w:w="7647" w:type="dxa"/>
            <w:tcBorders>
              <w:top w:val="single" w:sz="4" w:space="0" w:color="auto"/>
              <w:left w:val="nil"/>
              <w:bottom w:val="single" w:sz="4" w:space="0" w:color="auto"/>
              <w:right w:val="single" w:sz="4" w:space="0" w:color="auto"/>
            </w:tcBorders>
            <w:vAlign w:val="center"/>
            <w:hideMark/>
          </w:tcPr>
          <w:p w14:paraId="6CA72C6D"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Alcohol and/or drug assessment (completed by provider) ASAM Continuum, Encounter (Minimum 60 minutes): ASAM Level(s): 1,2</w:t>
            </w:r>
          </w:p>
        </w:tc>
        <w:tc>
          <w:tcPr>
            <w:tcW w:w="1440" w:type="dxa"/>
            <w:tcBorders>
              <w:top w:val="single" w:sz="4" w:space="0" w:color="auto"/>
              <w:left w:val="nil"/>
              <w:bottom w:val="single" w:sz="4" w:space="0" w:color="auto"/>
              <w:right w:val="single" w:sz="4" w:space="0" w:color="auto"/>
            </w:tcBorders>
            <w:hideMark/>
          </w:tcPr>
          <w:p w14:paraId="646031BB" w14:textId="0E5BADA9"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$296.98</w:t>
            </w:r>
          </w:p>
        </w:tc>
      </w:tr>
      <w:tr w:rsidR="004E4CC0" w14:paraId="58312285"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0730DFD4"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H0001 GA</w:t>
            </w:r>
          </w:p>
        </w:tc>
        <w:tc>
          <w:tcPr>
            <w:tcW w:w="7647" w:type="dxa"/>
            <w:tcBorders>
              <w:top w:val="nil"/>
              <w:left w:val="nil"/>
              <w:bottom w:val="single" w:sz="4" w:space="0" w:color="auto"/>
              <w:right w:val="single" w:sz="4" w:space="0" w:color="auto"/>
            </w:tcBorders>
            <w:vAlign w:val="center"/>
            <w:hideMark/>
          </w:tcPr>
          <w:p w14:paraId="79078561"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GAIN - 1 Core Assessment, Encounter: ASAM Level(s): 1,2</w:t>
            </w:r>
          </w:p>
        </w:tc>
        <w:tc>
          <w:tcPr>
            <w:tcW w:w="1440" w:type="dxa"/>
            <w:tcBorders>
              <w:top w:val="nil"/>
              <w:left w:val="nil"/>
              <w:bottom w:val="single" w:sz="4" w:space="0" w:color="auto"/>
              <w:right w:val="single" w:sz="4" w:space="0" w:color="auto"/>
            </w:tcBorders>
            <w:hideMark/>
          </w:tcPr>
          <w:p w14:paraId="3094D160" w14:textId="6E21E317"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$296.98</w:t>
            </w:r>
          </w:p>
        </w:tc>
      </w:tr>
      <w:tr w:rsidR="004E4CC0" w14:paraId="26521A8D"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70062F91"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H0004 </w:t>
            </w:r>
          </w:p>
        </w:tc>
        <w:tc>
          <w:tcPr>
            <w:tcW w:w="7647" w:type="dxa"/>
            <w:tcBorders>
              <w:top w:val="nil"/>
              <w:left w:val="nil"/>
              <w:bottom w:val="single" w:sz="4" w:space="0" w:color="auto"/>
              <w:right w:val="single" w:sz="4" w:space="0" w:color="auto"/>
            </w:tcBorders>
            <w:vAlign w:val="center"/>
            <w:hideMark/>
          </w:tcPr>
          <w:p w14:paraId="385BB30E" w14:textId="3084175D"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Therapy/Counseling (must be MCBAP certified), 15 Minutes: ASAM Level(s): 1, 2</w:t>
            </w:r>
          </w:p>
        </w:tc>
        <w:tc>
          <w:tcPr>
            <w:tcW w:w="1440" w:type="dxa"/>
            <w:tcBorders>
              <w:top w:val="nil"/>
              <w:left w:val="nil"/>
              <w:bottom w:val="single" w:sz="4" w:space="0" w:color="auto"/>
              <w:right w:val="single" w:sz="4" w:space="0" w:color="auto"/>
            </w:tcBorders>
          </w:tcPr>
          <w:p w14:paraId="30F0F0C9" w14:textId="2511DA20"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$26.84</w:t>
            </w:r>
          </w:p>
        </w:tc>
      </w:tr>
      <w:tr w:rsidR="004E4CC0" w14:paraId="2F577ED5" w14:textId="77777777" w:rsidTr="00463B55">
        <w:trPr>
          <w:trHeight w:val="300"/>
        </w:trPr>
        <w:tc>
          <w:tcPr>
            <w:tcW w:w="1803" w:type="dxa"/>
            <w:tcBorders>
              <w:top w:val="nil"/>
              <w:left w:val="single" w:sz="4" w:space="0" w:color="auto"/>
              <w:bottom w:val="single" w:sz="4" w:space="0" w:color="auto"/>
              <w:right w:val="single" w:sz="4" w:space="0" w:color="auto"/>
            </w:tcBorders>
            <w:vAlign w:val="center"/>
            <w:hideMark/>
          </w:tcPr>
          <w:p w14:paraId="36D14A4C"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H0004 with HH/HG/BN/HA/HD</w:t>
            </w:r>
          </w:p>
        </w:tc>
        <w:tc>
          <w:tcPr>
            <w:tcW w:w="7647" w:type="dxa"/>
            <w:tcBorders>
              <w:top w:val="nil"/>
              <w:left w:val="nil"/>
              <w:bottom w:val="single" w:sz="4" w:space="0" w:color="auto"/>
              <w:right w:val="single" w:sz="4" w:space="0" w:color="auto"/>
            </w:tcBorders>
            <w:vAlign w:val="center"/>
            <w:hideMark/>
          </w:tcPr>
          <w:p w14:paraId="161C0C7F" w14:textId="16E19176"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Therapy/Counseling (must be MCBAP certified), High-rate service modifiers, 15 Minutes: ASAM Level(s): 1, 2</w:t>
            </w:r>
          </w:p>
        </w:tc>
        <w:tc>
          <w:tcPr>
            <w:tcW w:w="1440" w:type="dxa"/>
            <w:tcBorders>
              <w:top w:val="nil"/>
              <w:left w:val="nil"/>
              <w:bottom w:val="single" w:sz="4" w:space="0" w:color="auto"/>
              <w:right w:val="single" w:sz="4" w:space="0" w:color="auto"/>
            </w:tcBorders>
          </w:tcPr>
          <w:p w14:paraId="4D18112B" w14:textId="38E9BF56"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$30.20</w:t>
            </w:r>
          </w:p>
        </w:tc>
      </w:tr>
      <w:tr w:rsidR="004E4CC0" w14:paraId="055CA367"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4AA96D8C"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H0004DB</w:t>
            </w:r>
          </w:p>
        </w:tc>
        <w:tc>
          <w:tcPr>
            <w:tcW w:w="7647" w:type="dxa"/>
            <w:tcBorders>
              <w:top w:val="nil"/>
              <w:left w:val="nil"/>
              <w:bottom w:val="single" w:sz="4" w:space="0" w:color="auto"/>
              <w:right w:val="single" w:sz="4" w:space="0" w:color="auto"/>
            </w:tcBorders>
            <w:vAlign w:val="center"/>
            <w:hideMark/>
          </w:tcPr>
          <w:p w14:paraId="60DC683A" w14:textId="6758A30B"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Individual Therapy/Counseling as part of a DBT Specialized Program, 15 Minutes: ASAM Level(s): 1, 2</w:t>
            </w:r>
          </w:p>
        </w:tc>
        <w:tc>
          <w:tcPr>
            <w:tcW w:w="1440" w:type="dxa"/>
            <w:tcBorders>
              <w:top w:val="nil"/>
              <w:left w:val="nil"/>
              <w:bottom w:val="single" w:sz="4" w:space="0" w:color="auto"/>
              <w:right w:val="single" w:sz="4" w:space="0" w:color="auto"/>
            </w:tcBorders>
          </w:tcPr>
          <w:p w14:paraId="02976725" w14:textId="7A5E2B8B"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$40.50</w:t>
            </w:r>
          </w:p>
        </w:tc>
      </w:tr>
      <w:tr w:rsidR="004E4CC0" w14:paraId="74367EB2"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4DF5594C"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H0005</w:t>
            </w:r>
          </w:p>
        </w:tc>
        <w:tc>
          <w:tcPr>
            <w:tcW w:w="7647" w:type="dxa"/>
            <w:tcBorders>
              <w:top w:val="single" w:sz="4" w:space="0" w:color="auto"/>
              <w:left w:val="single" w:sz="4" w:space="0" w:color="auto"/>
              <w:bottom w:val="single" w:sz="4" w:space="0" w:color="auto"/>
              <w:right w:val="single" w:sz="4" w:space="0" w:color="auto"/>
            </w:tcBorders>
            <w:vAlign w:val="center"/>
            <w:hideMark/>
          </w:tcPr>
          <w:p w14:paraId="586F8FE4" w14:textId="650B64D9"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 xml:space="preserve">Group counseling by a clinician (must be MCBAP certified), </w:t>
            </w:r>
            <w:del w:id="1" w:author="Chris VanWagoner (NMRE)" w:date="2022-09-27T12:34:00Z">
              <w:r w:rsidDel="00741DEA">
                <w:rPr>
                  <w:rFonts w:ascii="Calibri" w:eastAsia="Times New Roman" w:hAnsi="Calibri" w:cs="Calibri"/>
                  <w:color w:val="000000"/>
                  <w:sz w:val="20"/>
                </w:rPr>
                <w:delText>60, 90, 120 Minutes</w:delText>
              </w:r>
            </w:del>
            <w:ins w:id="2" w:author="Chris VanWagoner (NMRE)" w:date="2022-09-27T12:34:00Z">
              <w:r w:rsidR="00741DEA">
                <w:rPr>
                  <w:rFonts w:ascii="Calibri" w:eastAsia="Times New Roman" w:hAnsi="Calibri" w:cs="Calibri"/>
                  <w:color w:val="000000"/>
                  <w:sz w:val="20"/>
                </w:rPr>
                <w:t>Encounter</w:t>
              </w:r>
            </w:ins>
            <w:r>
              <w:rPr>
                <w:rFonts w:ascii="Calibri" w:eastAsia="Times New Roman" w:hAnsi="Calibri" w:cs="Calibri"/>
                <w:color w:val="000000"/>
                <w:sz w:val="20"/>
              </w:rPr>
              <w:t>: ASAM Level(s): 1, 2</w:t>
            </w:r>
          </w:p>
        </w:tc>
        <w:tc>
          <w:tcPr>
            <w:tcW w:w="1440" w:type="dxa"/>
            <w:tcBorders>
              <w:top w:val="single" w:sz="4" w:space="0" w:color="auto"/>
              <w:left w:val="single" w:sz="4" w:space="0" w:color="auto"/>
              <w:bottom w:val="single" w:sz="4" w:space="0" w:color="auto"/>
              <w:right w:val="single" w:sz="4" w:space="0" w:color="auto"/>
            </w:tcBorders>
          </w:tcPr>
          <w:p w14:paraId="4AEFFFD6" w14:textId="09B96384"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$67.11</w:t>
            </w:r>
          </w:p>
        </w:tc>
      </w:tr>
      <w:tr w:rsidR="004E4CC0" w14:paraId="68B722E5"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69A75737"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H0005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p>
        </w:tc>
        <w:tc>
          <w:tcPr>
            <w:tcW w:w="7647" w:type="dxa"/>
            <w:tcBorders>
              <w:top w:val="single" w:sz="4" w:space="0" w:color="auto"/>
              <w:left w:val="nil"/>
              <w:bottom w:val="single" w:sz="4" w:space="0" w:color="auto"/>
              <w:right w:val="single" w:sz="4" w:space="0" w:color="auto"/>
            </w:tcBorders>
            <w:vAlign w:val="center"/>
            <w:hideMark/>
          </w:tcPr>
          <w:p w14:paraId="53C9D031" w14:textId="6B954B81"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Group counseling by a clinician (must be MCBAP certified), High-rate service modifiers, Encounter: ASAM Level(s): 1, 2</w:t>
            </w:r>
          </w:p>
        </w:tc>
        <w:tc>
          <w:tcPr>
            <w:tcW w:w="1440" w:type="dxa"/>
            <w:tcBorders>
              <w:top w:val="single" w:sz="4" w:space="0" w:color="auto"/>
              <w:left w:val="nil"/>
              <w:bottom w:val="single" w:sz="4" w:space="0" w:color="auto"/>
              <w:right w:val="single" w:sz="4" w:space="0" w:color="auto"/>
            </w:tcBorders>
          </w:tcPr>
          <w:p w14:paraId="0044C145" w14:textId="282B87B6"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$73.83</w:t>
            </w:r>
          </w:p>
        </w:tc>
      </w:tr>
      <w:tr w:rsidR="004E4CC0" w14:paraId="277FC64F"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54C29930"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H0005DB</w:t>
            </w:r>
          </w:p>
        </w:tc>
        <w:tc>
          <w:tcPr>
            <w:tcW w:w="7647" w:type="dxa"/>
            <w:tcBorders>
              <w:top w:val="nil"/>
              <w:left w:val="nil"/>
              <w:bottom w:val="single" w:sz="4" w:space="0" w:color="auto"/>
              <w:right w:val="single" w:sz="4" w:space="0" w:color="auto"/>
            </w:tcBorders>
            <w:vAlign w:val="center"/>
            <w:hideMark/>
          </w:tcPr>
          <w:p w14:paraId="487BA12D" w14:textId="784AA6D3"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Group Counseling by a clinician as part of a DBT Specialized Program, Encounter: ASAM Level(s): 1, 2</w:t>
            </w:r>
          </w:p>
        </w:tc>
        <w:tc>
          <w:tcPr>
            <w:tcW w:w="1440" w:type="dxa"/>
            <w:tcBorders>
              <w:top w:val="nil"/>
              <w:left w:val="nil"/>
              <w:bottom w:val="single" w:sz="4" w:space="0" w:color="auto"/>
              <w:right w:val="single" w:sz="4" w:space="0" w:color="auto"/>
            </w:tcBorders>
          </w:tcPr>
          <w:p w14:paraId="49E313EA" w14:textId="290212E8"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$111.86</w:t>
            </w:r>
          </w:p>
        </w:tc>
      </w:tr>
      <w:tr w:rsidR="004E4CC0" w14:paraId="4FFE40E7"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BE7976B"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H0006</w:t>
            </w:r>
          </w:p>
        </w:tc>
        <w:tc>
          <w:tcPr>
            <w:tcW w:w="7647" w:type="dxa"/>
            <w:tcBorders>
              <w:top w:val="nil"/>
              <w:left w:val="nil"/>
              <w:bottom w:val="single" w:sz="4" w:space="0" w:color="auto"/>
              <w:right w:val="single" w:sz="4" w:space="0" w:color="auto"/>
            </w:tcBorders>
            <w:vAlign w:val="center"/>
            <w:hideMark/>
          </w:tcPr>
          <w:p w14:paraId="2EA8D218" w14:textId="38F820F3"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Case Management, Encounter (minimum 15 minutes): ASAM Level(s): 1, 2</w:t>
            </w:r>
          </w:p>
        </w:tc>
        <w:tc>
          <w:tcPr>
            <w:tcW w:w="1440" w:type="dxa"/>
            <w:tcBorders>
              <w:top w:val="nil"/>
              <w:left w:val="nil"/>
              <w:bottom w:val="single" w:sz="4" w:space="0" w:color="auto"/>
              <w:right w:val="single" w:sz="4" w:space="0" w:color="auto"/>
            </w:tcBorders>
          </w:tcPr>
          <w:p w14:paraId="1D909DB1" w14:textId="4F9C1430"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$27.96</w:t>
            </w:r>
          </w:p>
        </w:tc>
      </w:tr>
      <w:tr w:rsidR="004E4CC0" w14:paraId="7A71DBEF"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80CC132"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H0010 </w:t>
            </w:r>
          </w:p>
        </w:tc>
        <w:tc>
          <w:tcPr>
            <w:tcW w:w="7647" w:type="dxa"/>
            <w:tcBorders>
              <w:top w:val="nil"/>
              <w:left w:val="nil"/>
              <w:bottom w:val="single" w:sz="4" w:space="0" w:color="auto"/>
              <w:right w:val="single" w:sz="4" w:space="0" w:color="auto"/>
            </w:tcBorders>
            <w:vAlign w:val="center"/>
            <w:hideMark/>
          </w:tcPr>
          <w:p w14:paraId="4C5C8EDA"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Sub-acute detoxification (residential - medical monitored detox), Day: ASAM Level(s): 3.7WM</w:t>
            </w:r>
          </w:p>
        </w:tc>
        <w:tc>
          <w:tcPr>
            <w:tcW w:w="1440" w:type="dxa"/>
            <w:tcBorders>
              <w:top w:val="nil"/>
              <w:left w:val="nil"/>
              <w:bottom w:val="single" w:sz="4" w:space="0" w:color="auto"/>
              <w:right w:val="single" w:sz="4" w:space="0" w:color="auto"/>
            </w:tcBorders>
          </w:tcPr>
          <w:p w14:paraId="15E12C6C" w14:textId="31BF6156"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$441.84</w:t>
            </w:r>
          </w:p>
        </w:tc>
      </w:tr>
      <w:tr w:rsidR="004E4CC0" w14:paraId="22B08465"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7D0F6292"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H0010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p>
        </w:tc>
        <w:tc>
          <w:tcPr>
            <w:tcW w:w="7647" w:type="dxa"/>
            <w:tcBorders>
              <w:top w:val="nil"/>
              <w:left w:val="nil"/>
              <w:bottom w:val="single" w:sz="4" w:space="0" w:color="auto"/>
              <w:right w:val="single" w:sz="4" w:space="0" w:color="auto"/>
            </w:tcBorders>
            <w:vAlign w:val="center"/>
            <w:hideMark/>
          </w:tcPr>
          <w:p w14:paraId="524579E4" w14:textId="25923172"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Sub-acute detoxification (residential - medical monitored detox), High-rate service modifiers Day: ASAM Level(s): 3.7WM</w:t>
            </w:r>
          </w:p>
        </w:tc>
        <w:tc>
          <w:tcPr>
            <w:tcW w:w="1440" w:type="dxa"/>
            <w:tcBorders>
              <w:top w:val="nil"/>
              <w:left w:val="nil"/>
              <w:bottom w:val="single" w:sz="4" w:space="0" w:color="auto"/>
              <w:right w:val="single" w:sz="4" w:space="0" w:color="auto"/>
            </w:tcBorders>
          </w:tcPr>
          <w:p w14:paraId="4E620D99" w14:textId="1605E94D"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$447.43</w:t>
            </w:r>
          </w:p>
        </w:tc>
      </w:tr>
      <w:tr w:rsidR="004E4CC0" w14:paraId="38E5316D"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8D3DA0D"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H0012 </w:t>
            </w:r>
          </w:p>
        </w:tc>
        <w:tc>
          <w:tcPr>
            <w:tcW w:w="7647" w:type="dxa"/>
            <w:tcBorders>
              <w:top w:val="nil"/>
              <w:left w:val="nil"/>
              <w:bottom w:val="single" w:sz="4" w:space="0" w:color="auto"/>
              <w:right w:val="single" w:sz="4" w:space="0" w:color="auto"/>
            </w:tcBorders>
            <w:vAlign w:val="center"/>
            <w:hideMark/>
          </w:tcPr>
          <w:p w14:paraId="226109E1" w14:textId="4A522BC1"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Sub-acute detoxification (residential - clinical detox), Day: ASAM Level(s): 3.2WM</w:t>
            </w:r>
          </w:p>
        </w:tc>
        <w:tc>
          <w:tcPr>
            <w:tcW w:w="1440" w:type="dxa"/>
            <w:tcBorders>
              <w:top w:val="nil"/>
              <w:left w:val="nil"/>
              <w:bottom w:val="single" w:sz="4" w:space="0" w:color="auto"/>
              <w:right w:val="single" w:sz="4" w:space="0" w:color="auto"/>
            </w:tcBorders>
          </w:tcPr>
          <w:p w14:paraId="7FC4B874" w14:textId="7BD3E644"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$357.95</w:t>
            </w:r>
          </w:p>
        </w:tc>
      </w:tr>
      <w:tr w:rsidR="004E4CC0" w14:paraId="702E3BA1"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4BA60308"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H0012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p>
        </w:tc>
        <w:tc>
          <w:tcPr>
            <w:tcW w:w="7647" w:type="dxa"/>
            <w:tcBorders>
              <w:top w:val="nil"/>
              <w:left w:val="nil"/>
              <w:bottom w:val="single" w:sz="4" w:space="0" w:color="auto"/>
              <w:right w:val="single" w:sz="4" w:space="0" w:color="auto"/>
            </w:tcBorders>
            <w:vAlign w:val="center"/>
            <w:hideMark/>
          </w:tcPr>
          <w:p w14:paraId="3ACF1AFB" w14:textId="46ECEA28"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Sub-acute detoxification (residential - clinical detox), High-rate service modifiers, Day: ASAM Level(s): 3.2WM</w:t>
            </w:r>
          </w:p>
        </w:tc>
        <w:tc>
          <w:tcPr>
            <w:tcW w:w="1440" w:type="dxa"/>
            <w:tcBorders>
              <w:top w:val="nil"/>
              <w:left w:val="nil"/>
              <w:bottom w:val="single" w:sz="4" w:space="0" w:color="auto"/>
              <w:right w:val="single" w:sz="4" w:space="0" w:color="auto"/>
            </w:tcBorders>
          </w:tcPr>
          <w:p w14:paraId="364AD731" w14:textId="0B35C0DB"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$363.54</w:t>
            </w:r>
          </w:p>
        </w:tc>
      </w:tr>
      <w:tr w:rsidR="004E4CC0" w14:paraId="2B1E4DB8"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38B27E9C"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lastRenderedPageBreak/>
              <w:t>H0015</w:t>
            </w:r>
          </w:p>
        </w:tc>
        <w:tc>
          <w:tcPr>
            <w:tcW w:w="7647" w:type="dxa"/>
            <w:tcBorders>
              <w:top w:val="nil"/>
              <w:left w:val="nil"/>
              <w:bottom w:val="single" w:sz="4" w:space="0" w:color="auto"/>
              <w:right w:val="single" w:sz="4" w:space="0" w:color="auto"/>
            </w:tcBorders>
            <w:vAlign w:val="center"/>
            <w:hideMark/>
          </w:tcPr>
          <w:p w14:paraId="32AFE889"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Intensive outpatient (from 9 to 19 hours of structured programming per week based on an individualized treatment plan), including assessment, counseling, crisis intervention, and activity therapies or education, Day: ASAM Level(s): 2</w:t>
            </w:r>
          </w:p>
        </w:tc>
        <w:tc>
          <w:tcPr>
            <w:tcW w:w="1440" w:type="dxa"/>
            <w:tcBorders>
              <w:top w:val="nil"/>
              <w:left w:val="nil"/>
              <w:bottom w:val="single" w:sz="4" w:space="0" w:color="auto"/>
              <w:right w:val="single" w:sz="4" w:space="0" w:color="auto"/>
            </w:tcBorders>
          </w:tcPr>
          <w:p w14:paraId="21789CA6" w14:textId="283458AB"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$167.79</w:t>
            </w:r>
          </w:p>
        </w:tc>
      </w:tr>
      <w:tr w:rsidR="004E4CC0" w14:paraId="6D8C539C"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44985546"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H0015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p>
        </w:tc>
        <w:tc>
          <w:tcPr>
            <w:tcW w:w="7647" w:type="dxa"/>
            <w:tcBorders>
              <w:top w:val="nil"/>
              <w:left w:val="nil"/>
              <w:bottom w:val="single" w:sz="4" w:space="0" w:color="auto"/>
              <w:right w:val="single" w:sz="4" w:space="0" w:color="auto"/>
            </w:tcBorders>
            <w:vAlign w:val="center"/>
            <w:hideMark/>
          </w:tcPr>
          <w:p w14:paraId="230C3892" w14:textId="7FFC303D"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Intensive outpatient (from 9 to 19 hours of structured programming per week based on an individualized treatment plan), including assessment, counseling, crisis intervention, and activity therapies or education, High-rate Service Modifiers, Day: ASAM Level(s): 2</w:t>
            </w:r>
          </w:p>
        </w:tc>
        <w:tc>
          <w:tcPr>
            <w:tcW w:w="1440" w:type="dxa"/>
            <w:tcBorders>
              <w:top w:val="nil"/>
              <w:left w:val="nil"/>
              <w:bottom w:val="single" w:sz="4" w:space="0" w:color="auto"/>
              <w:right w:val="single" w:sz="4" w:space="0" w:color="auto"/>
            </w:tcBorders>
          </w:tcPr>
          <w:p w14:paraId="26E30039" w14:textId="7B3A5A0E"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$184.57</w:t>
            </w:r>
          </w:p>
        </w:tc>
      </w:tr>
      <w:tr w:rsidR="004E4CC0" w14:paraId="29E8979A"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3B707DC2"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H0018 W1</w:t>
            </w:r>
          </w:p>
        </w:tc>
        <w:tc>
          <w:tcPr>
            <w:tcW w:w="7647" w:type="dxa"/>
            <w:tcBorders>
              <w:top w:val="nil"/>
              <w:left w:val="nil"/>
              <w:bottom w:val="single" w:sz="4" w:space="0" w:color="auto"/>
              <w:right w:val="single" w:sz="4" w:space="0" w:color="auto"/>
            </w:tcBorders>
            <w:vAlign w:val="center"/>
            <w:hideMark/>
          </w:tcPr>
          <w:p w14:paraId="65955F81"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low-intensity residential services, Day (30 days or less): ASAM Level(s): 3.1</w:t>
            </w:r>
          </w:p>
        </w:tc>
        <w:tc>
          <w:tcPr>
            <w:tcW w:w="1440" w:type="dxa"/>
            <w:tcBorders>
              <w:top w:val="nil"/>
              <w:left w:val="nil"/>
              <w:bottom w:val="single" w:sz="4" w:space="0" w:color="auto"/>
              <w:right w:val="single" w:sz="4" w:space="0" w:color="auto"/>
            </w:tcBorders>
          </w:tcPr>
          <w:p w14:paraId="2E7DC483" w14:textId="089DC54C"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$147.65</w:t>
            </w:r>
          </w:p>
        </w:tc>
      </w:tr>
      <w:tr w:rsidR="004E4CC0" w14:paraId="2ED5422A"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5B0CC9C2"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H0018 W1 </w:t>
            </w:r>
            <w:r>
              <w:rPr>
                <w:rFonts w:ascii="Calibri" w:eastAsia="Times New Roman" w:hAnsi="Calibri" w:cs="Calibri"/>
                <w:b/>
                <w:bCs/>
                <w:sz w:val="20"/>
              </w:rPr>
              <w:t xml:space="preserve">with </w:t>
            </w:r>
            <w:r>
              <w:rPr>
                <w:rFonts w:ascii="Calibri" w:eastAsia="Times New Roman" w:hAnsi="Calibri" w:cs="Calibri"/>
                <w:b/>
                <w:bCs/>
                <w:color w:val="000000"/>
                <w:sz w:val="20"/>
              </w:rPr>
              <w:t>HH/HG/BN/HD</w:t>
            </w:r>
          </w:p>
        </w:tc>
        <w:tc>
          <w:tcPr>
            <w:tcW w:w="7647" w:type="dxa"/>
            <w:tcBorders>
              <w:top w:val="nil"/>
              <w:left w:val="nil"/>
              <w:bottom w:val="single" w:sz="4" w:space="0" w:color="auto"/>
              <w:right w:val="single" w:sz="4" w:space="0" w:color="auto"/>
            </w:tcBorders>
            <w:vAlign w:val="center"/>
            <w:hideMark/>
          </w:tcPr>
          <w:p w14:paraId="14A4F703" w14:textId="37C1879A"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low-intensity residential services, High-rate service modifiers, Day: ASAM Level(s): 3.1</w:t>
            </w:r>
          </w:p>
        </w:tc>
        <w:tc>
          <w:tcPr>
            <w:tcW w:w="1440" w:type="dxa"/>
            <w:tcBorders>
              <w:top w:val="nil"/>
              <w:left w:val="nil"/>
              <w:bottom w:val="single" w:sz="4" w:space="0" w:color="auto"/>
              <w:right w:val="single" w:sz="4" w:space="0" w:color="auto"/>
            </w:tcBorders>
          </w:tcPr>
          <w:p w14:paraId="17A4F846" w14:textId="27A6B1FA"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$162.42</w:t>
            </w:r>
          </w:p>
        </w:tc>
      </w:tr>
      <w:tr w:rsidR="004E4CC0" w14:paraId="293E74E5"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46580998"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H0018 W1 HA</w:t>
            </w:r>
          </w:p>
        </w:tc>
        <w:tc>
          <w:tcPr>
            <w:tcW w:w="7647" w:type="dxa"/>
            <w:tcBorders>
              <w:top w:val="single" w:sz="4" w:space="0" w:color="auto"/>
              <w:left w:val="nil"/>
              <w:bottom w:val="single" w:sz="4" w:space="0" w:color="auto"/>
              <w:right w:val="single" w:sz="4" w:space="0" w:color="auto"/>
            </w:tcBorders>
            <w:vAlign w:val="center"/>
            <w:hideMark/>
          </w:tcPr>
          <w:p w14:paraId="3A74D8DF"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low-intensity residential services - adolescent, Day: ASAM Level(s): 3.1</w:t>
            </w:r>
          </w:p>
        </w:tc>
        <w:tc>
          <w:tcPr>
            <w:tcW w:w="1440" w:type="dxa"/>
            <w:tcBorders>
              <w:top w:val="single" w:sz="4" w:space="0" w:color="auto"/>
              <w:left w:val="nil"/>
              <w:bottom w:val="single" w:sz="4" w:space="0" w:color="auto"/>
              <w:right w:val="single" w:sz="4" w:space="0" w:color="auto"/>
            </w:tcBorders>
          </w:tcPr>
          <w:p w14:paraId="2FB0B5E2" w14:textId="41069498"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$369.13</w:t>
            </w:r>
          </w:p>
        </w:tc>
      </w:tr>
      <w:tr w:rsidR="004E4CC0" w14:paraId="37B09487"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5C174E34"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sz w:val="20"/>
              </w:rPr>
              <w:t>H0018 W3</w:t>
            </w:r>
          </w:p>
        </w:tc>
        <w:tc>
          <w:tcPr>
            <w:tcW w:w="7647" w:type="dxa"/>
            <w:tcBorders>
              <w:top w:val="single" w:sz="4" w:space="0" w:color="auto"/>
              <w:left w:val="nil"/>
              <w:bottom w:val="single" w:sz="4" w:space="0" w:color="auto"/>
              <w:right w:val="single" w:sz="4" w:space="0" w:color="auto"/>
            </w:tcBorders>
            <w:vAlign w:val="center"/>
            <w:hideMark/>
          </w:tcPr>
          <w:p w14:paraId="05201901" w14:textId="77777777" w:rsidR="004E4CC0" w:rsidRDefault="004E4CC0" w:rsidP="004E4CC0">
            <w:pPr>
              <w:rPr>
                <w:rFonts w:ascii="Calibri" w:eastAsia="Times New Roman" w:hAnsi="Calibri" w:cs="Calibri"/>
                <w:color w:val="000000"/>
                <w:sz w:val="20"/>
              </w:rPr>
            </w:pPr>
            <w:r>
              <w:rPr>
                <w:rFonts w:ascii="Calibri" w:eastAsia="Times New Roman" w:hAnsi="Calibri" w:cs="Calibri"/>
                <w:sz w:val="20"/>
              </w:rPr>
              <w:t>Clinical specific population residential services, Day (30 days or less): ASAM Level(s): 3.3</w:t>
            </w:r>
          </w:p>
        </w:tc>
        <w:tc>
          <w:tcPr>
            <w:tcW w:w="1440" w:type="dxa"/>
            <w:tcBorders>
              <w:top w:val="single" w:sz="4" w:space="0" w:color="auto"/>
              <w:left w:val="nil"/>
              <w:bottom w:val="single" w:sz="4" w:space="0" w:color="auto"/>
              <w:right w:val="single" w:sz="4" w:space="0" w:color="auto"/>
            </w:tcBorders>
          </w:tcPr>
          <w:p w14:paraId="3B6BF55C" w14:textId="347F5DB7"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$215.33</w:t>
            </w:r>
          </w:p>
        </w:tc>
      </w:tr>
      <w:tr w:rsidR="004E4CC0" w14:paraId="2B90B2E9"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0C3ECB2C"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sz w:val="20"/>
              </w:rPr>
              <w:t xml:space="preserve">H0018 W3 with </w:t>
            </w:r>
            <w:r>
              <w:rPr>
                <w:rFonts w:ascii="Calibri" w:eastAsia="Times New Roman" w:hAnsi="Calibri" w:cs="Calibri"/>
                <w:b/>
                <w:bCs/>
                <w:color w:val="000000"/>
                <w:sz w:val="20"/>
              </w:rPr>
              <w:t>HH/HG/BN/HD</w:t>
            </w:r>
          </w:p>
        </w:tc>
        <w:tc>
          <w:tcPr>
            <w:tcW w:w="7647" w:type="dxa"/>
            <w:tcBorders>
              <w:top w:val="nil"/>
              <w:left w:val="nil"/>
              <w:bottom w:val="single" w:sz="4" w:space="0" w:color="auto"/>
              <w:right w:val="single" w:sz="4" w:space="0" w:color="auto"/>
            </w:tcBorders>
            <w:vAlign w:val="center"/>
            <w:hideMark/>
          </w:tcPr>
          <w:p w14:paraId="60051F70" w14:textId="2C603011" w:rsidR="004E4CC0" w:rsidRDefault="004E4CC0" w:rsidP="004E4CC0">
            <w:pPr>
              <w:rPr>
                <w:rFonts w:ascii="Calibri" w:eastAsia="Times New Roman" w:hAnsi="Calibri" w:cs="Calibri"/>
                <w:color w:val="000000"/>
                <w:sz w:val="20"/>
              </w:rPr>
            </w:pPr>
            <w:r>
              <w:rPr>
                <w:rFonts w:ascii="Calibri" w:eastAsia="Times New Roman" w:hAnsi="Calibri" w:cs="Calibri"/>
                <w:sz w:val="20"/>
              </w:rPr>
              <w:t>Clinical specific population residential services, High-rate service modifiers, Day (30 days or less): ASAM Level(s): 3.3</w:t>
            </w:r>
          </w:p>
        </w:tc>
        <w:tc>
          <w:tcPr>
            <w:tcW w:w="1440" w:type="dxa"/>
            <w:tcBorders>
              <w:top w:val="nil"/>
              <w:left w:val="nil"/>
              <w:bottom w:val="single" w:sz="4" w:space="0" w:color="auto"/>
              <w:right w:val="single" w:sz="4" w:space="0" w:color="auto"/>
            </w:tcBorders>
          </w:tcPr>
          <w:p w14:paraId="3F93FE54" w14:textId="153B0ECC"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$236.86</w:t>
            </w:r>
          </w:p>
        </w:tc>
      </w:tr>
      <w:tr w:rsidR="004E4CC0" w14:paraId="3AD11905"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92C58AD"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sz w:val="20"/>
              </w:rPr>
              <w:t xml:space="preserve">H0018 W3 </w:t>
            </w:r>
            <w:r>
              <w:rPr>
                <w:rFonts w:ascii="Calibri" w:eastAsia="Times New Roman" w:hAnsi="Calibri" w:cs="Calibri"/>
                <w:b/>
                <w:bCs/>
                <w:color w:val="000000"/>
                <w:sz w:val="20"/>
              </w:rPr>
              <w:t>HA</w:t>
            </w:r>
          </w:p>
        </w:tc>
        <w:tc>
          <w:tcPr>
            <w:tcW w:w="7647" w:type="dxa"/>
            <w:tcBorders>
              <w:top w:val="nil"/>
              <w:left w:val="nil"/>
              <w:bottom w:val="single" w:sz="4" w:space="0" w:color="auto"/>
              <w:right w:val="single" w:sz="4" w:space="0" w:color="auto"/>
            </w:tcBorders>
            <w:vAlign w:val="center"/>
            <w:hideMark/>
          </w:tcPr>
          <w:p w14:paraId="6552E25A" w14:textId="77777777" w:rsidR="004E4CC0" w:rsidRDefault="004E4CC0" w:rsidP="004E4CC0">
            <w:pPr>
              <w:rPr>
                <w:rFonts w:ascii="Calibri" w:eastAsia="Times New Roman" w:hAnsi="Calibri" w:cs="Calibri"/>
                <w:color w:val="000000"/>
                <w:sz w:val="20"/>
              </w:rPr>
            </w:pPr>
            <w:r>
              <w:rPr>
                <w:rFonts w:ascii="Calibri" w:eastAsia="Times New Roman" w:hAnsi="Calibri" w:cs="Calibri"/>
                <w:sz w:val="20"/>
              </w:rPr>
              <w:t>Clinical specific population residential services, Day (30 days or less): ASAM Level(s): 3.3</w:t>
            </w:r>
          </w:p>
        </w:tc>
        <w:tc>
          <w:tcPr>
            <w:tcW w:w="1440" w:type="dxa"/>
            <w:tcBorders>
              <w:top w:val="nil"/>
              <w:left w:val="nil"/>
              <w:bottom w:val="single" w:sz="4" w:space="0" w:color="auto"/>
              <w:right w:val="single" w:sz="4" w:space="0" w:color="auto"/>
            </w:tcBorders>
          </w:tcPr>
          <w:p w14:paraId="37C27A0D" w14:textId="15B36F5E"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$369.13</w:t>
            </w:r>
          </w:p>
        </w:tc>
      </w:tr>
      <w:tr w:rsidR="004E4CC0" w14:paraId="77DC07F4"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02B9958F"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H0018 W5</w:t>
            </w:r>
          </w:p>
        </w:tc>
        <w:tc>
          <w:tcPr>
            <w:tcW w:w="7647" w:type="dxa"/>
            <w:tcBorders>
              <w:top w:val="nil"/>
              <w:left w:val="nil"/>
              <w:bottom w:val="single" w:sz="4" w:space="0" w:color="auto"/>
              <w:right w:val="single" w:sz="4" w:space="0" w:color="auto"/>
            </w:tcBorders>
            <w:vAlign w:val="center"/>
            <w:hideMark/>
          </w:tcPr>
          <w:p w14:paraId="24AB4007"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high-intensity residential services, Day (30 days or less): ASAM Level(s): 3.5</w:t>
            </w:r>
          </w:p>
        </w:tc>
        <w:tc>
          <w:tcPr>
            <w:tcW w:w="1440" w:type="dxa"/>
            <w:tcBorders>
              <w:top w:val="nil"/>
              <w:left w:val="nil"/>
              <w:bottom w:val="single" w:sz="4" w:space="0" w:color="auto"/>
              <w:right w:val="single" w:sz="4" w:space="0" w:color="auto"/>
            </w:tcBorders>
          </w:tcPr>
          <w:p w14:paraId="58C42569" w14:textId="1FC43906"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$215.33</w:t>
            </w:r>
          </w:p>
        </w:tc>
      </w:tr>
      <w:tr w:rsidR="004E4CC0" w14:paraId="43B6C01F"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4F2A2189"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H0018 W5 with HH/HG/BN/HD</w:t>
            </w:r>
          </w:p>
        </w:tc>
        <w:tc>
          <w:tcPr>
            <w:tcW w:w="7647" w:type="dxa"/>
            <w:tcBorders>
              <w:top w:val="nil"/>
              <w:left w:val="nil"/>
              <w:bottom w:val="single" w:sz="4" w:space="0" w:color="auto"/>
              <w:right w:val="single" w:sz="4" w:space="0" w:color="auto"/>
            </w:tcBorders>
            <w:vAlign w:val="center"/>
            <w:hideMark/>
          </w:tcPr>
          <w:p w14:paraId="1E557564" w14:textId="5EA343F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high-intensity residential services, High-rate service modifiers, Day (30 days or less): ASAM Level(s): 3.5</w:t>
            </w:r>
          </w:p>
        </w:tc>
        <w:tc>
          <w:tcPr>
            <w:tcW w:w="1440" w:type="dxa"/>
            <w:tcBorders>
              <w:top w:val="nil"/>
              <w:left w:val="nil"/>
              <w:bottom w:val="single" w:sz="4" w:space="0" w:color="auto"/>
              <w:right w:val="single" w:sz="4" w:space="0" w:color="auto"/>
            </w:tcBorders>
          </w:tcPr>
          <w:p w14:paraId="4F853107" w14:textId="45CC66C8"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$236.86</w:t>
            </w:r>
          </w:p>
        </w:tc>
      </w:tr>
      <w:tr w:rsidR="004E4CC0" w14:paraId="1EB83470"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54F53249"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H0018 W5 HA</w:t>
            </w:r>
          </w:p>
        </w:tc>
        <w:tc>
          <w:tcPr>
            <w:tcW w:w="7647" w:type="dxa"/>
            <w:tcBorders>
              <w:top w:val="nil"/>
              <w:left w:val="nil"/>
              <w:bottom w:val="single" w:sz="4" w:space="0" w:color="auto"/>
              <w:right w:val="single" w:sz="4" w:space="0" w:color="auto"/>
            </w:tcBorders>
            <w:vAlign w:val="center"/>
            <w:hideMark/>
          </w:tcPr>
          <w:p w14:paraId="5D97103B"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high-intensity residential services, Day (30 days or less): ASAM Level(s): 3.5</w:t>
            </w:r>
          </w:p>
        </w:tc>
        <w:tc>
          <w:tcPr>
            <w:tcW w:w="1440" w:type="dxa"/>
            <w:tcBorders>
              <w:top w:val="nil"/>
              <w:left w:val="nil"/>
              <w:bottom w:val="single" w:sz="4" w:space="0" w:color="auto"/>
              <w:right w:val="single" w:sz="4" w:space="0" w:color="auto"/>
            </w:tcBorders>
          </w:tcPr>
          <w:p w14:paraId="07568EFD" w14:textId="4D8FEB0F"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$369.13</w:t>
            </w:r>
          </w:p>
        </w:tc>
      </w:tr>
      <w:tr w:rsidR="004E4CC0" w14:paraId="1981E45A"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1BC06CD4"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W1</w:t>
            </w:r>
          </w:p>
        </w:tc>
        <w:tc>
          <w:tcPr>
            <w:tcW w:w="7647" w:type="dxa"/>
            <w:tcBorders>
              <w:top w:val="nil"/>
              <w:left w:val="nil"/>
              <w:bottom w:val="single" w:sz="4" w:space="0" w:color="auto"/>
              <w:right w:val="single" w:sz="4" w:space="0" w:color="auto"/>
            </w:tcBorders>
            <w:vAlign w:val="center"/>
            <w:hideMark/>
          </w:tcPr>
          <w:p w14:paraId="401BC713"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low-intensity residential services, Day (more than 30 days): ASAM Level(s): 3.1</w:t>
            </w:r>
          </w:p>
        </w:tc>
        <w:tc>
          <w:tcPr>
            <w:tcW w:w="1440" w:type="dxa"/>
            <w:tcBorders>
              <w:top w:val="nil"/>
              <w:left w:val="nil"/>
              <w:bottom w:val="single" w:sz="4" w:space="0" w:color="auto"/>
              <w:right w:val="single" w:sz="4" w:space="0" w:color="auto"/>
            </w:tcBorders>
          </w:tcPr>
          <w:p w14:paraId="140EDEB1" w14:textId="25398793"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$147.65</w:t>
            </w:r>
          </w:p>
        </w:tc>
      </w:tr>
      <w:tr w:rsidR="004E4CC0" w14:paraId="4D1862AC"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2721FF14"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W1 with HH/HG/BN/HD</w:t>
            </w:r>
          </w:p>
        </w:tc>
        <w:tc>
          <w:tcPr>
            <w:tcW w:w="7647" w:type="dxa"/>
            <w:tcBorders>
              <w:top w:val="nil"/>
              <w:left w:val="nil"/>
              <w:bottom w:val="single" w:sz="4" w:space="0" w:color="auto"/>
              <w:right w:val="single" w:sz="4" w:space="0" w:color="auto"/>
            </w:tcBorders>
            <w:vAlign w:val="center"/>
            <w:hideMark/>
          </w:tcPr>
          <w:p w14:paraId="5E436673" w14:textId="3BAE08E2"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high-intensity residential services, High-rate Service Modifiers, Day: ASAM Level(s): 3.1</w:t>
            </w:r>
          </w:p>
        </w:tc>
        <w:tc>
          <w:tcPr>
            <w:tcW w:w="1440" w:type="dxa"/>
            <w:tcBorders>
              <w:top w:val="nil"/>
              <w:left w:val="nil"/>
              <w:bottom w:val="single" w:sz="4" w:space="0" w:color="auto"/>
              <w:right w:val="single" w:sz="4" w:space="0" w:color="auto"/>
            </w:tcBorders>
          </w:tcPr>
          <w:p w14:paraId="5ABE2EDB" w14:textId="2B12E62C"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$162.42</w:t>
            </w:r>
          </w:p>
        </w:tc>
      </w:tr>
      <w:tr w:rsidR="004E4CC0" w14:paraId="40DA2A3F"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3B8E3587"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W1 HA</w:t>
            </w:r>
          </w:p>
        </w:tc>
        <w:tc>
          <w:tcPr>
            <w:tcW w:w="7647" w:type="dxa"/>
            <w:tcBorders>
              <w:top w:val="nil"/>
              <w:left w:val="nil"/>
              <w:bottom w:val="single" w:sz="4" w:space="0" w:color="auto"/>
              <w:right w:val="single" w:sz="4" w:space="0" w:color="auto"/>
            </w:tcBorders>
            <w:vAlign w:val="center"/>
            <w:hideMark/>
          </w:tcPr>
          <w:p w14:paraId="59A85C1A"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high-intensity residential services - adolescent, Day: ASAM Level(s): 3.1</w:t>
            </w:r>
          </w:p>
        </w:tc>
        <w:tc>
          <w:tcPr>
            <w:tcW w:w="1440" w:type="dxa"/>
            <w:tcBorders>
              <w:top w:val="nil"/>
              <w:left w:val="nil"/>
              <w:bottom w:val="single" w:sz="4" w:space="0" w:color="auto"/>
              <w:right w:val="single" w:sz="4" w:space="0" w:color="auto"/>
            </w:tcBorders>
          </w:tcPr>
          <w:p w14:paraId="2AE2260A" w14:textId="0F1502AD"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$369.13</w:t>
            </w:r>
          </w:p>
        </w:tc>
      </w:tr>
      <w:tr w:rsidR="004E4CC0" w14:paraId="512F5823"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0C9379D9"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W3</w:t>
            </w:r>
          </w:p>
        </w:tc>
        <w:tc>
          <w:tcPr>
            <w:tcW w:w="7647" w:type="dxa"/>
            <w:tcBorders>
              <w:top w:val="nil"/>
              <w:left w:val="nil"/>
              <w:bottom w:val="single" w:sz="4" w:space="0" w:color="auto"/>
              <w:right w:val="single" w:sz="4" w:space="0" w:color="auto"/>
            </w:tcBorders>
            <w:vAlign w:val="center"/>
            <w:hideMark/>
          </w:tcPr>
          <w:p w14:paraId="10B62DD6"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specific population residential services, Day (more than 30 days): ASAM Level(s): 3.3</w:t>
            </w:r>
          </w:p>
        </w:tc>
        <w:tc>
          <w:tcPr>
            <w:tcW w:w="1440" w:type="dxa"/>
            <w:tcBorders>
              <w:top w:val="nil"/>
              <w:left w:val="nil"/>
              <w:bottom w:val="single" w:sz="4" w:space="0" w:color="auto"/>
              <w:right w:val="single" w:sz="4" w:space="0" w:color="auto"/>
            </w:tcBorders>
          </w:tcPr>
          <w:p w14:paraId="38092077" w14:textId="34144E69"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$215.33</w:t>
            </w:r>
          </w:p>
        </w:tc>
      </w:tr>
      <w:tr w:rsidR="004E4CC0" w14:paraId="2E09E61E"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20550791"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W3 with HH/HG/BN/HD</w:t>
            </w:r>
          </w:p>
        </w:tc>
        <w:tc>
          <w:tcPr>
            <w:tcW w:w="7647" w:type="dxa"/>
            <w:tcBorders>
              <w:top w:val="single" w:sz="4" w:space="0" w:color="auto"/>
              <w:left w:val="single" w:sz="4" w:space="0" w:color="auto"/>
              <w:bottom w:val="single" w:sz="4" w:space="0" w:color="auto"/>
              <w:right w:val="single" w:sz="4" w:space="0" w:color="auto"/>
            </w:tcBorders>
            <w:vAlign w:val="center"/>
            <w:hideMark/>
          </w:tcPr>
          <w:p w14:paraId="790FF8C6" w14:textId="3AF9658D"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specific population residential services, High-rate service modifiers, Day (more than 30 days): ASAM Level(s): 3.3</w:t>
            </w:r>
          </w:p>
        </w:tc>
        <w:tc>
          <w:tcPr>
            <w:tcW w:w="1440" w:type="dxa"/>
            <w:tcBorders>
              <w:top w:val="single" w:sz="4" w:space="0" w:color="auto"/>
              <w:left w:val="single" w:sz="4" w:space="0" w:color="auto"/>
              <w:bottom w:val="single" w:sz="4" w:space="0" w:color="auto"/>
              <w:right w:val="single" w:sz="4" w:space="0" w:color="auto"/>
            </w:tcBorders>
          </w:tcPr>
          <w:p w14:paraId="74C7BF7C" w14:textId="0A10E864"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$236.86</w:t>
            </w:r>
          </w:p>
        </w:tc>
      </w:tr>
      <w:tr w:rsidR="004E4CC0" w14:paraId="209A73DB"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4CCDE04B"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W3 HA</w:t>
            </w:r>
          </w:p>
        </w:tc>
        <w:tc>
          <w:tcPr>
            <w:tcW w:w="7647" w:type="dxa"/>
            <w:tcBorders>
              <w:top w:val="single" w:sz="4" w:space="0" w:color="auto"/>
              <w:left w:val="nil"/>
              <w:bottom w:val="single" w:sz="4" w:space="0" w:color="auto"/>
              <w:right w:val="single" w:sz="4" w:space="0" w:color="auto"/>
            </w:tcBorders>
            <w:vAlign w:val="center"/>
            <w:hideMark/>
          </w:tcPr>
          <w:p w14:paraId="11227D75"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specific population residential services, Day (more than 30 days): ASAM Level(s): 3.3</w:t>
            </w:r>
          </w:p>
        </w:tc>
        <w:tc>
          <w:tcPr>
            <w:tcW w:w="1440" w:type="dxa"/>
            <w:tcBorders>
              <w:top w:val="single" w:sz="4" w:space="0" w:color="auto"/>
              <w:left w:val="nil"/>
              <w:bottom w:val="single" w:sz="4" w:space="0" w:color="auto"/>
              <w:right w:val="single" w:sz="4" w:space="0" w:color="auto"/>
            </w:tcBorders>
          </w:tcPr>
          <w:p w14:paraId="7333ADAB" w14:textId="45AFFA6D"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$369.13</w:t>
            </w:r>
          </w:p>
        </w:tc>
      </w:tr>
      <w:tr w:rsidR="004E4CC0" w14:paraId="23DCF6EE"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05B606A"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W5</w:t>
            </w:r>
          </w:p>
        </w:tc>
        <w:tc>
          <w:tcPr>
            <w:tcW w:w="7647" w:type="dxa"/>
            <w:tcBorders>
              <w:top w:val="nil"/>
              <w:left w:val="nil"/>
              <w:bottom w:val="single" w:sz="4" w:space="0" w:color="auto"/>
              <w:right w:val="single" w:sz="4" w:space="0" w:color="auto"/>
            </w:tcBorders>
            <w:vAlign w:val="center"/>
            <w:hideMark/>
          </w:tcPr>
          <w:p w14:paraId="2C8EA3C4"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high-intensity residential services, Day (more than 30 days): ASAM Level(s): 3.5</w:t>
            </w:r>
          </w:p>
        </w:tc>
        <w:tc>
          <w:tcPr>
            <w:tcW w:w="1440" w:type="dxa"/>
            <w:tcBorders>
              <w:top w:val="nil"/>
              <w:left w:val="nil"/>
              <w:bottom w:val="single" w:sz="4" w:space="0" w:color="auto"/>
              <w:right w:val="single" w:sz="4" w:space="0" w:color="auto"/>
            </w:tcBorders>
          </w:tcPr>
          <w:p w14:paraId="772D6733" w14:textId="0B2706FC"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$215.33</w:t>
            </w:r>
          </w:p>
        </w:tc>
      </w:tr>
      <w:tr w:rsidR="004E4CC0" w14:paraId="2411ABF9"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EF9D569"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W5 with HH/HG/BN/HD</w:t>
            </w:r>
          </w:p>
        </w:tc>
        <w:tc>
          <w:tcPr>
            <w:tcW w:w="7647" w:type="dxa"/>
            <w:tcBorders>
              <w:top w:val="nil"/>
              <w:left w:val="nil"/>
              <w:bottom w:val="single" w:sz="4" w:space="0" w:color="auto"/>
              <w:right w:val="single" w:sz="4" w:space="0" w:color="auto"/>
            </w:tcBorders>
            <w:vAlign w:val="center"/>
            <w:hideMark/>
          </w:tcPr>
          <w:p w14:paraId="017D0BE5" w14:textId="46F1572E"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high-intensity residential services, High-rate service modifiers, Day (more than 30 days): ASAM Level(s): 3.5</w:t>
            </w:r>
          </w:p>
        </w:tc>
        <w:tc>
          <w:tcPr>
            <w:tcW w:w="1440" w:type="dxa"/>
            <w:tcBorders>
              <w:top w:val="nil"/>
              <w:left w:val="nil"/>
              <w:bottom w:val="single" w:sz="4" w:space="0" w:color="auto"/>
              <w:right w:val="single" w:sz="4" w:space="0" w:color="auto"/>
            </w:tcBorders>
          </w:tcPr>
          <w:p w14:paraId="353DEF4A" w14:textId="7343ADC9"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$236.86</w:t>
            </w:r>
          </w:p>
        </w:tc>
      </w:tr>
      <w:tr w:rsidR="004E4CC0" w14:paraId="694A7EF3"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54FF3660"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H0019 W5 HA</w:t>
            </w:r>
          </w:p>
        </w:tc>
        <w:tc>
          <w:tcPr>
            <w:tcW w:w="7647" w:type="dxa"/>
            <w:tcBorders>
              <w:top w:val="nil"/>
              <w:left w:val="nil"/>
              <w:bottom w:val="single" w:sz="4" w:space="0" w:color="auto"/>
              <w:right w:val="single" w:sz="4" w:space="0" w:color="auto"/>
            </w:tcBorders>
            <w:vAlign w:val="center"/>
            <w:hideMark/>
          </w:tcPr>
          <w:p w14:paraId="5DD5EAEF"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Clinical high-intensity residential services, Day (more than 30 days): ASAM Level(s): 3.5</w:t>
            </w:r>
          </w:p>
        </w:tc>
        <w:tc>
          <w:tcPr>
            <w:tcW w:w="1440" w:type="dxa"/>
            <w:tcBorders>
              <w:top w:val="nil"/>
              <w:left w:val="nil"/>
              <w:bottom w:val="single" w:sz="4" w:space="0" w:color="auto"/>
              <w:right w:val="single" w:sz="4" w:space="0" w:color="auto"/>
            </w:tcBorders>
          </w:tcPr>
          <w:p w14:paraId="72A2C41D" w14:textId="066EF9B9"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$369.13</w:t>
            </w:r>
          </w:p>
        </w:tc>
      </w:tr>
      <w:tr w:rsidR="004E4CC0" w14:paraId="02A2C463"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9F51833"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lastRenderedPageBreak/>
              <w:t>H0020</w:t>
            </w:r>
          </w:p>
        </w:tc>
        <w:tc>
          <w:tcPr>
            <w:tcW w:w="7647" w:type="dxa"/>
            <w:tcBorders>
              <w:top w:val="nil"/>
              <w:left w:val="nil"/>
              <w:bottom w:val="single" w:sz="4" w:space="0" w:color="auto"/>
              <w:right w:val="single" w:sz="4" w:space="0" w:color="auto"/>
            </w:tcBorders>
            <w:vAlign w:val="center"/>
            <w:hideMark/>
          </w:tcPr>
          <w:p w14:paraId="7AAE5A41"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Methadone administration and/or service (provision of the drug by a licensed program - combined rate of medical doctor's visits, drug testing and medication), Encounter: ASAM Level(s): 1</w:t>
            </w:r>
          </w:p>
        </w:tc>
        <w:tc>
          <w:tcPr>
            <w:tcW w:w="1440" w:type="dxa"/>
            <w:tcBorders>
              <w:top w:val="nil"/>
              <w:left w:val="nil"/>
              <w:bottom w:val="single" w:sz="4" w:space="0" w:color="auto"/>
              <w:right w:val="single" w:sz="4" w:space="0" w:color="auto"/>
            </w:tcBorders>
          </w:tcPr>
          <w:p w14:paraId="0DC967E0" w14:textId="6A6EF1DD"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$15.66</w:t>
            </w:r>
          </w:p>
        </w:tc>
      </w:tr>
      <w:tr w:rsidR="004E4CC0" w14:paraId="2FBF9114"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3954AC6F"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H0022</w:t>
            </w:r>
          </w:p>
        </w:tc>
        <w:tc>
          <w:tcPr>
            <w:tcW w:w="7647" w:type="dxa"/>
            <w:tcBorders>
              <w:top w:val="nil"/>
              <w:left w:val="nil"/>
              <w:bottom w:val="single" w:sz="4" w:space="0" w:color="auto"/>
              <w:right w:val="single" w:sz="4" w:space="0" w:color="auto"/>
            </w:tcBorders>
            <w:vAlign w:val="center"/>
            <w:hideMark/>
          </w:tcPr>
          <w:p w14:paraId="0067E716" w14:textId="404B5161"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Early Intervention services, Encounter: ASAM Level(s): .5</w:t>
            </w:r>
          </w:p>
        </w:tc>
        <w:tc>
          <w:tcPr>
            <w:tcW w:w="1440" w:type="dxa"/>
            <w:tcBorders>
              <w:top w:val="nil"/>
              <w:left w:val="nil"/>
              <w:bottom w:val="single" w:sz="4" w:space="0" w:color="auto"/>
              <w:right w:val="single" w:sz="4" w:space="0" w:color="auto"/>
            </w:tcBorders>
          </w:tcPr>
          <w:p w14:paraId="2D18E96C" w14:textId="3D41AC50"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$50.34</w:t>
            </w:r>
          </w:p>
        </w:tc>
      </w:tr>
      <w:tr w:rsidR="004E4CC0" w14:paraId="42D1A457" w14:textId="77777777" w:rsidTr="00463B55">
        <w:trPr>
          <w:trHeight w:val="510"/>
        </w:trPr>
        <w:tc>
          <w:tcPr>
            <w:tcW w:w="1803" w:type="dxa"/>
            <w:tcBorders>
              <w:top w:val="nil"/>
              <w:left w:val="single" w:sz="4" w:space="0" w:color="auto"/>
              <w:bottom w:val="single" w:sz="4" w:space="0" w:color="auto"/>
              <w:right w:val="single" w:sz="4" w:space="0" w:color="auto"/>
            </w:tcBorders>
            <w:hideMark/>
          </w:tcPr>
          <w:p w14:paraId="632D8102" w14:textId="77777777" w:rsidR="004E4CC0" w:rsidRDefault="004E4CC0" w:rsidP="004E4CC0">
            <w:pPr>
              <w:rPr>
                <w:rFonts w:ascii="Calibri" w:eastAsia="Times New Roman" w:hAnsi="Calibri" w:cs="Calibri"/>
                <w:b/>
                <w:bCs/>
                <w:color w:val="000000"/>
                <w:sz w:val="20"/>
              </w:rPr>
            </w:pPr>
            <w:r>
              <w:rPr>
                <w:rFonts w:ascii="Calibri" w:hAnsi="Calibri" w:cs="Calibri"/>
                <w:b/>
                <w:bCs/>
                <w:sz w:val="20"/>
              </w:rPr>
              <w:t>H0038</w:t>
            </w:r>
          </w:p>
        </w:tc>
        <w:tc>
          <w:tcPr>
            <w:tcW w:w="7647" w:type="dxa"/>
            <w:tcBorders>
              <w:top w:val="nil"/>
              <w:left w:val="nil"/>
              <w:bottom w:val="single" w:sz="4" w:space="0" w:color="auto"/>
              <w:right w:val="single" w:sz="4" w:space="0" w:color="auto"/>
            </w:tcBorders>
            <w:hideMark/>
          </w:tcPr>
          <w:p w14:paraId="63BB1446" w14:textId="3FE951F7" w:rsidR="004E4CC0" w:rsidRDefault="004E4CC0" w:rsidP="004E4CC0">
            <w:pPr>
              <w:rPr>
                <w:rFonts w:ascii="Calibri" w:eastAsia="Times New Roman" w:hAnsi="Calibri" w:cs="Calibri"/>
                <w:color w:val="000000"/>
                <w:sz w:val="20"/>
              </w:rPr>
            </w:pPr>
            <w:r>
              <w:rPr>
                <w:rFonts w:ascii="Calibri" w:hAnsi="Calibri" w:cs="Calibri"/>
                <w:sz w:val="20"/>
              </w:rPr>
              <w:t>Self Help/Peer Services. These non-clinical services may be provided by trained staff working under the supervision of a SATS. Required staff training includes MDHHS training, or CCAR training if completed prior to 1-1-18. Documentation requirement is satisfied with a progress note.</w:t>
            </w:r>
            <w:del w:id="3" w:author="Chris VanWagoner (NMRE)" w:date="2022-09-27T12:47:00Z">
              <w:r w:rsidDel="003017D7">
                <w:rPr>
                  <w:rFonts w:ascii="Calibri" w:hAnsi="Calibri" w:cs="Calibri"/>
                  <w:sz w:val="20"/>
                </w:rPr>
                <w:delText xml:space="preserve"> ,</w:delText>
              </w:r>
            </w:del>
            <w:r>
              <w:rPr>
                <w:rFonts w:ascii="Calibri" w:hAnsi="Calibri" w:cs="Calibri"/>
                <w:sz w:val="20"/>
              </w:rPr>
              <w:t xml:space="preserve"> 15 Minutes: ASAM Level(s): 1,2</w:t>
            </w:r>
          </w:p>
        </w:tc>
        <w:tc>
          <w:tcPr>
            <w:tcW w:w="1440" w:type="dxa"/>
            <w:tcBorders>
              <w:top w:val="nil"/>
              <w:left w:val="nil"/>
              <w:bottom w:val="single" w:sz="4" w:space="0" w:color="auto"/>
              <w:right w:val="single" w:sz="4" w:space="0" w:color="auto"/>
            </w:tcBorders>
          </w:tcPr>
          <w:p w14:paraId="1B05A683" w14:textId="1B7C4AA9"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$23.49</w:t>
            </w:r>
          </w:p>
        </w:tc>
      </w:tr>
      <w:tr w:rsidR="003017D7" w14:paraId="62DE557B" w14:textId="77777777" w:rsidTr="00463B55">
        <w:trPr>
          <w:trHeight w:val="510"/>
          <w:ins w:id="4" w:author="Chris VanWagoner (NMRE)" w:date="2022-09-27T12:47:00Z"/>
        </w:trPr>
        <w:tc>
          <w:tcPr>
            <w:tcW w:w="1803" w:type="dxa"/>
            <w:tcBorders>
              <w:top w:val="nil"/>
              <w:left w:val="single" w:sz="4" w:space="0" w:color="auto"/>
              <w:bottom w:val="single" w:sz="4" w:space="0" w:color="auto"/>
              <w:right w:val="single" w:sz="4" w:space="0" w:color="auto"/>
            </w:tcBorders>
          </w:tcPr>
          <w:p w14:paraId="05CF24A2" w14:textId="4557E48F" w:rsidR="003017D7" w:rsidRDefault="003017D7" w:rsidP="004E4CC0">
            <w:pPr>
              <w:rPr>
                <w:ins w:id="5" w:author="Chris VanWagoner (NMRE)" w:date="2022-09-27T12:47:00Z"/>
                <w:rFonts w:ascii="Calibri" w:hAnsi="Calibri" w:cs="Calibri"/>
                <w:b/>
                <w:bCs/>
                <w:sz w:val="20"/>
              </w:rPr>
            </w:pPr>
            <w:ins w:id="6" w:author="Chris VanWagoner (NMRE)" w:date="2022-09-27T12:47:00Z">
              <w:r>
                <w:rPr>
                  <w:rFonts w:ascii="Calibri" w:hAnsi="Calibri" w:cs="Calibri"/>
                  <w:b/>
                  <w:bCs/>
                  <w:sz w:val="20"/>
                </w:rPr>
                <w:t xml:space="preserve">H0038 </w:t>
              </w:r>
            </w:ins>
            <w:ins w:id="7" w:author="Chris VanWagoner (NMRE)" w:date="2022-09-27T14:59:00Z">
              <w:r w:rsidR="00B04192">
                <w:rPr>
                  <w:rFonts w:ascii="Calibri" w:hAnsi="Calibri" w:cs="Calibri"/>
                  <w:b/>
                  <w:bCs/>
                  <w:sz w:val="20"/>
                </w:rPr>
                <w:t>TT</w:t>
              </w:r>
            </w:ins>
          </w:p>
        </w:tc>
        <w:tc>
          <w:tcPr>
            <w:tcW w:w="7647" w:type="dxa"/>
            <w:tcBorders>
              <w:top w:val="nil"/>
              <w:left w:val="nil"/>
              <w:bottom w:val="single" w:sz="4" w:space="0" w:color="auto"/>
              <w:right w:val="single" w:sz="4" w:space="0" w:color="auto"/>
            </w:tcBorders>
          </w:tcPr>
          <w:p w14:paraId="76BD0DE0" w14:textId="475B7DA9" w:rsidR="003017D7" w:rsidRDefault="003017D7" w:rsidP="004E4CC0">
            <w:pPr>
              <w:rPr>
                <w:ins w:id="8" w:author="Chris VanWagoner (NMRE)" w:date="2022-09-27T12:47:00Z"/>
                <w:rFonts w:ascii="Calibri" w:hAnsi="Calibri" w:cs="Calibri"/>
                <w:sz w:val="20"/>
              </w:rPr>
            </w:pPr>
            <w:ins w:id="9" w:author="Chris VanWagoner (NMRE)" w:date="2022-09-27T12:47:00Z">
              <w:r>
                <w:rPr>
                  <w:rFonts w:ascii="Calibri" w:hAnsi="Calibri" w:cs="Calibri"/>
                  <w:sz w:val="20"/>
                </w:rPr>
                <w:t>Self Help/Peer Services</w:t>
              </w:r>
            </w:ins>
            <w:ins w:id="10" w:author="Chris VanWagoner (NMRE)" w:date="2022-09-27T12:48:00Z">
              <w:r>
                <w:rPr>
                  <w:rFonts w:ascii="Calibri" w:hAnsi="Calibri" w:cs="Calibri"/>
                  <w:sz w:val="20"/>
                </w:rPr>
                <w:t xml:space="preserve"> Group</w:t>
              </w:r>
            </w:ins>
            <w:ins w:id="11" w:author="Chris VanWagoner (NMRE)" w:date="2022-09-27T12:47:00Z">
              <w:r>
                <w:rPr>
                  <w:rFonts w:ascii="Calibri" w:hAnsi="Calibri" w:cs="Calibri"/>
                  <w:sz w:val="20"/>
                </w:rPr>
                <w:t>. These non-clinical services may be provided by trained staff working under the supervision of a SATS. Required staff training includes MDHHS training, or CCAR training if completed prior to 1-1-18. Documentation requirement is satisfied with a progress note. 15 Minutes: ASAM Level(s): 1,2</w:t>
              </w:r>
            </w:ins>
          </w:p>
        </w:tc>
        <w:tc>
          <w:tcPr>
            <w:tcW w:w="1440" w:type="dxa"/>
            <w:tcBorders>
              <w:top w:val="nil"/>
              <w:left w:val="nil"/>
              <w:bottom w:val="single" w:sz="4" w:space="0" w:color="auto"/>
              <w:right w:val="single" w:sz="4" w:space="0" w:color="auto"/>
            </w:tcBorders>
          </w:tcPr>
          <w:p w14:paraId="4DCA3EF7" w14:textId="135DE34B" w:rsidR="003017D7" w:rsidRPr="00AE6BA2" w:rsidRDefault="00966258" w:rsidP="00AE6BA2">
            <w:pPr>
              <w:jc w:val="center"/>
              <w:rPr>
                <w:ins w:id="12" w:author="Chris VanWagoner (NMRE)" w:date="2022-09-27T12:47:00Z"/>
                <w:rFonts w:cstheme="minorHAnsi"/>
                <w:sz w:val="20"/>
                <w:szCs w:val="20"/>
              </w:rPr>
            </w:pPr>
            <w:ins w:id="13" w:author="Chris VanWagoner (NMRE)" w:date="2022-09-27T12:49:00Z">
              <w:r>
                <w:rPr>
                  <w:rFonts w:cstheme="minorHAnsi"/>
                  <w:sz w:val="20"/>
                  <w:szCs w:val="20"/>
                </w:rPr>
                <w:t>$6.79</w:t>
              </w:r>
            </w:ins>
          </w:p>
        </w:tc>
      </w:tr>
      <w:tr w:rsidR="004E4CC0" w14:paraId="796A5396"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7F9A72A5"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H0050</w:t>
            </w:r>
          </w:p>
        </w:tc>
        <w:tc>
          <w:tcPr>
            <w:tcW w:w="7647" w:type="dxa"/>
            <w:tcBorders>
              <w:top w:val="nil"/>
              <w:left w:val="nil"/>
              <w:bottom w:val="single" w:sz="4" w:space="0" w:color="auto"/>
              <w:right w:val="single" w:sz="4" w:space="0" w:color="auto"/>
            </w:tcBorders>
            <w:vAlign w:val="center"/>
            <w:hideMark/>
          </w:tcPr>
          <w:p w14:paraId="632D2A5C" w14:textId="43A89F1E"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Brief intervention (clinical), 15 Minutes: ASAM Level(s): .5, 1, 2</w:t>
            </w:r>
          </w:p>
        </w:tc>
        <w:tc>
          <w:tcPr>
            <w:tcW w:w="1440" w:type="dxa"/>
            <w:tcBorders>
              <w:top w:val="nil"/>
              <w:left w:val="nil"/>
              <w:bottom w:val="single" w:sz="4" w:space="0" w:color="auto"/>
              <w:right w:val="single" w:sz="4" w:space="0" w:color="auto"/>
            </w:tcBorders>
          </w:tcPr>
          <w:p w14:paraId="56BF0687" w14:textId="0A4907D2"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$22.37</w:t>
            </w:r>
          </w:p>
        </w:tc>
      </w:tr>
      <w:tr w:rsidR="004E4CC0" w14:paraId="32A2BC54"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7F15ACEE"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H2011 HF</w:t>
            </w:r>
          </w:p>
        </w:tc>
        <w:tc>
          <w:tcPr>
            <w:tcW w:w="7647" w:type="dxa"/>
            <w:tcBorders>
              <w:top w:val="single" w:sz="4" w:space="0" w:color="auto"/>
              <w:left w:val="nil"/>
              <w:bottom w:val="single" w:sz="4" w:space="0" w:color="auto"/>
              <w:right w:val="single" w:sz="4" w:space="0" w:color="auto"/>
            </w:tcBorders>
            <w:vAlign w:val="center"/>
            <w:hideMark/>
          </w:tcPr>
          <w:p w14:paraId="7D982802"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 xml:space="preserve"> Crisis Intervention, 15 Minutes: ASAM Level(s): 1</w:t>
            </w:r>
          </w:p>
        </w:tc>
        <w:tc>
          <w:tcPr>
            <w:tcW w:w="1440" w:type="dxa"/>
            <w:tcBorders>
              <w:top w:val="single" w:sz="4" w:space="0" w:color="auto"/>
              <w:left w:val="nil"/>
              <w:bottom w:val="single" w:sz="4" w:space="0" w:color="auto"/>
              <w:right w:val="single" w:sz="4" w:space="0" w:color="auto"/>
            </w:tcBorders>
          </w:tcPr>
          <w:p w14:paraId="5143D72D" w14:textId="2EBDAF46"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$36.36</w:t>
            </w:r>
          </w:p>
        </w:tc>
      </w:tr>
      <w:tr w:rsidR="004E4CC0" w14:paraId="13E78BE8" w14:textId="77777777" w:rsidTr="00463B55">
        <w:trPr>
          <w:trHeight w:val="510"/>
        </w:trPr>
        <w:tc>
          <w:tcPr>
            <w:tcW w:w="1803" w:type="dxa"/>
            <w:tcBorders>
              <w:top w:val="single" w:sz="4" w:space="0" w:color="auto"/>
              <w:left w:val="single" w:sz="4" w:space="0" w:color="auto"/>
              <w:bottom w:val="single" w:sz="4" w:space="0" w:color="auto"/>
              <w:right w:val="single" w:sz="4" w:space="0" w:color="auto"/>
            </w:tcBorders>
            <w:vAlign w:val="center"/>
            <w:hideMark/>
          </w:tcPr>
          <w:p w14:paraId="281FBA55"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H2027 HF</w:t>
            </w:r>
          </w:p>
        </w:tc>
        <w:tc>
          <w:tcPr>
            <w:tcW w:w="7647" w:type="dxa"/>
            <w:tcBorders>
              <w:top w:val="single" w:sz="4" w:space="0" w:color="auto"/>
              <w:left w:val="nil"/>
              <w:bottom w:val="single" w:sz="4" w:space="0" w:color="auto"/>
              <w:right w:val="single" w:sz="4" w:space="0" w:color="auto"/>
            </w:tcBorders>
            <w:vAlign w:val="center"/>
            <w:hideMark/>
          </w:tcPr>
          <w:p w14:paraId="643C2438"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Didactics (can be non-clinical), 15 Minutes: ASAM Level(s): 1</w:t>
            </w:r>
          </w:p>
        </w:tc>
        <w:tc>
          <w:tcPr>
            <w:tcW w:w="1440" w:type="dxa"/>
            <w:tcBorders>
              <w:top w:val="single" w:sz="4" w:space="0" w:color="auto"/>
              <w:left w:val="nil"/>
              <w:bottom w:val="single" w:sz="4" w:space="0" w:color="auto"/>
              <w:right w:val="single" w:sz="4" w:space="0" w:color="auto"/>
            </w:tcBorders>
          </w:tcPr>
          <w:p w14:paraId="72467446" w14:textId="3DF9DBCF"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$8.95</w:t>
            </w:r>
          </w:p>
        </w:tc>
      </w:tr>
      <w:tr w:rsidR="004E4CC0" w14:paraId="48CFC926"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34EEFB1B"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H2034</w:t>
            </w:r>
          </w:p>
        </w:tc>
        <w:tc>
          <w:tcPr>
            <w:tcW w:w="7647" w:type="dxa"/>
            <w:tcBorders>
              <w:top w:val="nil"/>
              <w:left w:val="nil"/>
              <w:bottom w:val="single" w:sz="4" w:space="0" w:color="auto"/>
              <w:right w:val="single" w:sz="4" w:space="0" w:color="auto"/>
            </w:tcBorders>
            <w:vAlign w:val="center"/>
            <w:hideMark/>
          </w:tcPr>
          <w:p w14:paraId="4F23FAA6"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Recovery Housing, Day: ASAM Level(s): 1</w:t>
            </w:r>
          </w:p>
        </w:tc>
        <w:tc>
          <w:tcPr>
            <w:tcW w:w="1440" w:type="dxa"/>
            <w:tcBorders>
              <w:top w:val="nil"/>
              <w:left w:val="nil"/>
              <w:bottom w:val="single" w:sz="4" w:space="0" w:color="auto"/>
              <w:right w:val="single" w:sz="4" w:space="0" w:color="auto"/>
            </w:tcBorders>
          </w:tcPr>
          <w:p w14:paraId="325382DB" w14:textId="357263B3" w:rsidR="004E4CC0" w:rsidRPr="00AE6BA2" w:rsidRDefault="004E4CC0" w:rsidP="00AE6BA2">
            <w:pPr>
              <w:jc w:val="center"/>
              <w:rPr>
                <w:rFonts w:eastAsia="Times New Roman" w:cstheme="minorHAnsi"/>
                <w:b/>
                <w:bCs/>
                <w:color w:val="000000"/>
                <w:sz w:val="20"/>
                <w:szCs w:val="20"/>
              </w:rPr>
            </w:pPr>
            <w:r w:rsidRPr="00AE6BA2">
              <w:rPr>
                <w:rFonts w:cstheme="minorHAnsi"/>
                <w:sz w:val="20"/>
                <w:szCs w:val="20"/>
              </w:rPr>
              <w:t>$19.01</w:t>
            </w:r>
          </w:p>
        </w:tc>
      </w:tr>
      <w:tr w:rsidR="004E4CC0" w14:paraId="643D76DC"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6649C7B"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H2036 </w:t>
            </w:r>
          </w:p>
        </w:tc>
        <w:tc>
          <w:tcPr>
            <w:tcW w:w="7647" w:type="dxa"/>
            <w:tcBorders>
              <w:top w:val="nil"/>
              <w:left w:val="nil"/>
              <w:bottom w:val="single" w:sz="4" w:space="0" w:color="auto"/>
              <w:right w:val="single" w:sz="4" w:space="0" w:color="auto"/>
            </w:tcBorders>
            <w:vAlign w:val="center"/>
            <w:hideMark/>
          </w:tcPr>
          <w:p w14:paraId="3CD4072E"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Intensive outpatient (more than 20 hours of structured programming per week based on an individualized treatment plan), including assessment, counseling, crisis intervention, and activity therapies or education not including overnight stays, Day: ASAM Level(s): 2</w:t>
            </w:r>
          </w:p>
        </w:tc>
        <w:tc>
          <w:tcPr>
            <w:tcW w:w="1440" w:type="dxa"/>
            <w:tcBorders>
              <w:top w:val="nil"/>
              <w:left w:val="nil"/>
              <w:bottom w:val="single" w:sz="4" w:space="0" w:color="auto"/>
              <w:right w:val="single" w:sz="4" w:space="0" w:color="auto"/>
            </w:tcBorders>
          </w:tcPr>
          <w:p w14:paraId="2D244A27" w14:textId="00679928"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$190.16</w:t>
            </w:r>
          </w:p>
        </w:tc>
      </w:tr>
      <w:tr w:rsidR="004E4CC0" w14:paraId="5BFFAFCA"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2505B4B5"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 xml:space="preserve">H2036 </w:t>
            </w:r>
            <w:r>
              <w:rPr>
                <w:rFonts w:ascii="Calibri" w:eastAsia="Times New Roman" w:hAnsi="Calibri" w:cs="Calibri"/>
                <w:b/>
                <w:bCs/>
                <w:sz w:val="20"/>
              </w:rPr>
              <w:t xml:space="preserve">with </w:t>
            </w:r>
            <w:r>
              <w:rPr>
                <w:rFonts w:ascii="Calibri" w:eastAsia="Times New Roman" w:hAnsi="Calibri" w:cs="Calibri"/>
                <w:b/>
                <w:bCs/>
                <w:color w:val="000000"/>
                <w:sz w:val="20"/>
              </w:rPr>
              <w:t>HH/HG/BN/HA/HD</w:t>
            </w:r>
          </w:p>
        </w:tc>
        <w:tc>
          <w:tcPr>
            <w:tcW w:w="7647" w:type="dxa"/>
            <w:tcBorders>
              <w:top w:val="nil"/>
              <w:left w:val="nil"/>
              <w:bottom w:val="single" w:sz="4" w:space="0" w:color="auto"/>
              <w:right w:val="single" w:sz="4" w:space="0" w:color="auto"/>
            </w:tcBorders>
            <w:vAlign w:val="center"/>
            <w:hideMark/>
          </w:tcPr>
          <w:p w14:paraId="66F254F9" w14:textId="31278A8E"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Intensive outpatient (more than 20 hours of structured programming per week based on an individualized treatment plan), including assessment, counseling, crisis intervention, and activity therapies or education not including overnight stays, Day: ASAM Level(s): 2</w:t>
            </w:r>
          </w:p>
        </w:tc>
        <w:tc>
          <w:tcPr>
            <w:tcW w:w="1440" w:type="dxa"/>
            <w:tcBorders>
              <w:top w:val="nil"/>
              <w:left w:val="nil"/>
              <w:bottom w:val="single" w:sz="4" w:space="0" w:color="auto"/>
              <w:right w:val="single" w:sz="4" w:space="0" w:color="auto"/>
            </w:tcBorders>
          </w:tcPr>
          <w:p w14:paraId="79B2D0C3" w14:textId="216B3FD1"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$209.17</w:t>
            </w:r>
          </w:p>
        </w:tc>
      </w:tr>
      <w:tr w:rsidR="004E4CC0" w14:paraId="0FD8358A" w14:textId="77777777" w:rsidTr="00463B55">
        <w:trPr>
          <w:trHeight w:val="510"/>
        </w:trPr>
        <w:tc>
          <w:tcPr>
            <w:tcW w:w="1803" w:type="dxa"/>
            <w:tcBorders>
              <w:top w:val="nil"/>
              <w:left w:val="single" w:sz="4" w:space="0" w:color="auto"/>
              <w:bottom w:val="single" w:sz="4" w:space="0" w:color="auto"/>
              <w:right w:val="single" w:sz="4" w:space="0" w:color="auto"/>
            </w:tcBorders>
            <w:vAlign w:val="center"/>
          </w:tcPr>
          <w:p w14:paraId="5C18E747" w14:textId="1E897FC3"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S0215</w:t>
            </w:r>
          </w:p>
        </w:tc>
        <w:tc>
          <w:tcPr>
            <w:tcW w:w="7647" w:type="dxa"/>
            <w:tcBorders>
              <w:top w:val="nil"/>
              <w:left w:val="nil"/>
              <w:bottom w:val="single" w:sz="4" w:space="0" w:color="auto"/>
              <w:right w:val="single" w:sz="4" w:space="0" w:color="auto"/>
            </w:tcBorders>
            <w:vAlign w:val="center"/>
          </w:tcPr>
          <w:p w14:paraId="426D85C7" w14:textId="740F53B3"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Transportation, encounter. Pays per mile at the current IRS rate (Block Grant only)</w:t>
            </w:r>
          </w:p>
        </w:tc>
        <w:tc>
          <w:tcPr>
            <w:tcW w:w="1440" w:type="dxa"/>
            <w:tcBorders>
              <w:top w:val="nil"/>
              <w:left w:val="nil"/>
              <w:bottom w:val="single" w:sz="4" w:space="0" w:color="auto"/>
              <w:right w:val="single" w:sz="4" w:space="0" w:color="auto"/>
            </w:tcBorders>
          </w:tcPr>
          <w:p w14:paraId="7EB20E36" w14:textId="42EA38DB"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IRS Mileage rate</w:t>
            </w:r>
          </w:p>
        </w:tc>
      </w:tr>
      <w:tr w:rsidR="004E4CC0" w14:paraId="21CDBA8D"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7B07C866"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S9976</w:t>
            </w:r>
          </w:p>
        </w:tc>
        <w:tc>
          <w:tcPr>
            <w:tcW w:w="7647" w:type="dxa"/>
            <w:tcBorders>
              <w:top w:val="nil"/>
              <w:left w:val="nil"/>
              <w:bottom w:val="single" w:sz="4" w:space="0" w:color="auto"/>
              <w:right w:val="single" w:sz="4" w:space="0" w:color="auto"/>
            </w:tcBorders>
            <w:vAlign w:val="center"/>
            <w:hideMark/>
          </w:tcPr>
          <w:p w14:paraId="749FE018" w14:textId="38F76AE6"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Room and Board, Day: ASAM Level(s): 3.1, 3.2, 3.3, 3.5 3.7WM</w:t>
            </w:r>
          </w:p>
        </w:tc>
        <w:tc>
          <w:tcPr>
            <w:tcW w:w="1440" w:type="dxa"/>
            <w:tcBorders>
              <w:top w:val="nil"/>
              <w:left w:val="nil"/>
              <w:bottom w:val="single" w:sz="4" w:space="0" w:color="auto"/>
              <w:right w:val="single" w:sz="4" w:space="0" w:color="auto"/>
            </w:tcBorders>
          </w:tcPr>
          <w:p w14:paraId="3465006A" w14:textId="2A7BF5D1"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$31.32</w:t>
            </w:r>
          </w:p>
        </w:tc>
      </w:tr>
      <w:tr w:rsidR="004E4CC0" w14:paraId="70A1915F" w14:textId="77777777" w:rsidTr="00463B55">
        <w:trPr>
          <w:trHeight w:val="510"/>
        </w:trPr>
        <w:tc>
          <w:tcPr>
            <w:tcW w:w="1803" w:type="dxa"/>
            <w:tcBorders>
              <w:top w:val="nil"/>
              <w:left w:val="single" w:sz="4" w:space="0" w:color="auto"/>
              <w:bottom w:val="single" w:sz="4" w:space="0" w:color="auto"/>
              <w:right w:val="single" w:sz="4" w:space="0" w:color="auto"/>
            </w:tcBorders>
            <w:vAlign w:val="center"/>
            <w:hideMark/>
          </w:tcPr>
          <w:p w14:paraId="6C7A771B"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S9976SD</w:t>
            </w:r>
          </w:p>
        </w:tc>
        <w:tc>
          <w:tcPr>
            <w:tcW w:w="7647" w:type="dxa"/>
            <w:tcBorders>
              <w:top w:val="nil"/>
              <w:left w:val="nil"/>
              <w:bottom w:val="single" w:sz="4" w:space="0" w:color="auto"/>
              <w:right w:val="single" w:sz="4" w:space="0" w:color="auto"/>
            </w:tcBorders>
            <w:vAlign w:val="center"/>
            <w:hideMark/>
          </w:tcPr>
          <w:p w14:paraId="31383661" w14:textId="4BCD19FB"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State Disability Funded Room and Board, Day: ASAM Level(s): 3.1, 3.3, 3.5</w:t>
            </w:r>
          </w:p>
        </w:tc>
        <w:tc>
          <w:tcPr>
            <w:tcW w:w="1440" w:type="dxa"/>
            <w:tcBorders>
              <w:top w:val="nil"/>
              <w:left w:val="nil"/>
              <w:bottom w:val="single" w:sz="4" w:space="0" w:color="auto"/>
              <w:right w:val="single" w:sz="4" w:space="0" w:color="auto"/>
            </w:tcBorders>
          </w:tcPr>
          <w:p w14:paraId="548AEC8C" w14:textId="70922053"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$31.32</w:t>
            </w:r>
          </w:p>
        </w:tc>
      </w:tr>
      <w:tr w:rsidR="004E4CC0" w14:paraId="77417D82" w14:textId="77777777" w:rsidTr="00463B55">
        <w:trPr>
          <w:trHeight w:val="300"/>
        </w:trPr>
        <w:tc>
          <w:tcPr>
            <w:tcW w:w="1803" w:type="dxa"/>
            <w:tcBorders>
              <w:top w:val="nil"/>
              <w:left w:val="single" w:sz="4" w:space="0" w:color="auto"/>
              <w:bottom w:val="single" w:sz="4" w:space="0" w:color="auto"/>
              <w:right w:val="single" w:sz="4" w:space="0" w:color="auto"/>
            </w:tcBorders>
            <w:vAlign w:val="center"/>
            <w:hideMark/>
          </w:tcPr>
          <w:p w14:paraId="0152D38A"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T1009</w:t>
            </w:r>
          </w:p>
        </w:tc>
        <w:tc>
          <w:tcPr>
            <w:tcW w:w="7647" w:type="dxa"/>
            <w:tcBorders>
              <w:top w:val="nil"/>
              <w:left w:val="nil"/>
              <w:bottom w:val="single" w:sz="4" w:space="0" w:color="auto"/>
              <w:right w:val="single" w:sz="4" w:space="0" w:color="auto"/>
            </w:tcBorders>
            <w:vAlign w:val="center"/>
            <w:hideMark/>
          </w:tcPr>
          <w:p w14:paraId="618A0982"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Child Care for Women's Specialty Service clients, Day: ASAM Level(s): 1,2,3</w:t>
            </w:r>
          </w:p>
        </w:tc>
        <w:tc>
          <w:tcPr>
            <w:tcW w:w="1440" w:type="dxa"/>
            <w:tcBorders>
              <w:top w:val="nil"/>
              <w:left w:val="nil"/>
              <w:bottom w:val="single" w:sz="4" w:space="0" w:color="auto"/>
              <w:right w:val="single" w:sz="4" w:space="0" w:color="auto"/>
            </w:tcBorders>
          </w:tcPr>
          <w:p w14:paraId="079B98CC" w14:textId="30EF0258"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$55.93</w:t>
            </w:r>
          </w:p>
        </w:tc>
      </w:tr>
      <w:tr w:rsidR="004E4CC0" w14:paraId="4BB8C2AE" w14:textId="77777777" w:rsidTr="00463B55">
        <w:trPr>
          <w:trHeight w:val="1020"/>
        </w:trPr>
        <w:tc>
          <w:tcPr>
            <w:tcW w:w="1803" w:type="dxa"/>
            <w:tcBorders>
              <w:top w:val="nil"/>
              <w:left w:val="single" w:sz="4" w:space="0" w:color="auto"/>
              <w:bottom w:val="single" w:sz="4" w:space="0" w:color="auto"/>
              <w:right w:val="single" w:sz="4" w:space="0" w:color="auto"/>
            </w:tcBorders>
            <w:vAlign w:val="center"/>
            <w:hideMark/>
          </w:tcPr>
          <w:p w14:paraId="2678D54C" w14:textId="77777777"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T1007</w:t>
            </w:r>
          </w:p>
        </w:tc>
        <w:tc>
          <w:tcPr>
            <w:tcW w:w="7647" w:type="dxa"/>
            <w:tcBorders>
              <w:top w:val="nil"/>
              <w:left w:val="nil"/>
              <w:bottom w:val="single" w:sz="4" w:space="0" w:color="auto"/>
              <w:right w:val="single" w:sz="4" w:space="0" w:color="auto"/>
            </w:tcBorders>
            <w:vAlign w:val="center"/>
            <w:hideMark/>
          </w:tcPr>
          <w:p w14:paraId="049B7BD6" w14:textId="77777777" w:rsidR="004E4CC0" w:rsidRDefault="004E4CC0" w:rsidP="004E4CC0">
            <w:pPr>
              <w:rPr>
                <w:rFonts w:ascii="Calibri" w:eastAsia="Times New Roman" w:hAnsi="Calibri" w:cs="Calibri"/>
                <w:color w:val="000000"/>
                <w:sz w:val="20"/>
              </w:rPr>
            </w:pPr>
            <w:r>
              <w:rPr>
                <w:rFonts w:ascii="Calibri" w:eastAsia="Times New Roman" w:hAnsi="Calibri" w:cs="Calibri"/>
                <w:color w:val="000000"/>
                <w:sz w:val="20"/>
              </w:rPr>
              <w:t xml:space="preserve">Treatment Plan Development. Initial Treatment plan only. These non-clinical services may be provided by trained staff working under the supervision or an SATS. Documentation </w:t>
            </w:r>
            <w:r w:rsidRPr="006E065A">
              <w:rPr>
                <w:rFonts w:ascii="Calibri" w:eastAsia="Times New Roman" w:hAnsi="Calibri" w:cs="Calibri"/>
                <w:color w:val="000000"/>
                <w:sz w:val="20"/>
              </w:rPr>
              <w:t>requires a dated treatment plan signed by both clinician and client., Encounter: ASAM Level(s): 1</w:t>
            </w:r>
          </w:p>
        </w:tc>
        <w:tc>
          <w:tcPr>
            <w:tcW w:w="1440" w:type="dxa"/>
            <w:tcBorders>
              <w:top w:val="nil"/>
              <w:left w:val="nil"/>
              <w:bottom w:val="single" w:sz="4" w:space="0" w:color="auto"/>
              <w:right w:val="single" w:sz="4" w:space="0" w:color="auto"/>
            </w:tcBorders>
          </w:tcPr>
          <w:p w14:paraId="5BEA6F32" w14:textId="44DD4A62" w:rsidR="004E4CC0" w:rsidRPr="00AE6BA2" w:rsidRDefault="005C0E05" w:rsidP="00AE6BA2">
            <w:pPr>
              <w:jc w:val="center"/>
              <w:rPr>
                <w:rFonts w:eastAsia="Times New Roman" w:cstheme="minorHAnsi"/>
                <w:color w:val="000000"/>
                <w:sz w:val="20"/>
                <w:szCs w:val="20"/>
              </w:rPr>
            </w:pPr>
            <w:r w:rsidRPr="00AE6BA2">
              <w:rPr>
                <w:rFonts w:eastAsia="Times New Roman" w:cstheme="minorHAnsi"/>
                <w:color w:val="000000"/>
                <w:sz w:val="20"/>
                <w:szCs w:val="20"/>
              </w:rPr>
              <w:t>$100.67</w:t>
            </w:r>
          </w:p>
        </w:tc>
      </w:tr>
      <w:tr w:rsidR="004E4CC0" w14:paraId="4EDA6630" w14:textId="77777777" w:rsidTr="00463B55">
        <w:trPr>
          <w:trHeight w:val="1020"/>
        </w:trPr>
        <w:tc>
          <w:tcPr>
            <w:tcW w:w="1803" w:type="dxa"/>
            <w:tcBorders>
              <w:top w:val="nil"/>
              <w:left w:val="single" w:sz="4" w:space="0" w:color="auto"/>
              <w:bottom w:val="single" w:sz="4" w:space="0" w:color="auto"/>
              <w:right w:val="single" w:sz="4" w:space="0" w:color="auto"/>
            </w:tcBorders>
            <w:vAlign w:val="center"/>
          </w:tcPr>
          <w:p w14:paraId="0235BFB8" w14:textId="21742243" w:rsidR="004E4CC0" w:rsidRDefault="004E4CC0" w:rsidP="004E4CC0">
            <w:pPr>
              <w:rPr>
                <w:rFonts w:ascii="Calibri" w:eastAsia="Times New Roman" w:hAnsi="Calibri" w:cs="Calibri"/>
                <w:b/>
                <w:bCs/>
                <w:color w:val="000000"/>
                <w:sz w:val="20"/>
              </w:rPr>
            </w:pPr>
            <w:r>
              <w:rPr>
                <w:rFonts w:ascii="Calibri" w:eastAsia="Times New Roman" w:hAnsi="Calibri" w:cs="Calibri"/>
                <w:b/>
                <w:bCs/>
                <w:color w:val="000000"/>
                <w:sz w:val="20"/>
              </w:rPr>
              <w:t>T1012</w:t>
            </w:r>
          </w:p>
        </w:tc>
        <w:tc>
          <w:tcPr>
            <w:tcW w:w="7647" w:type="dxa"/>
            <w:tcBorders>
              <w:top w:val="nil"/>
              <w:left w:val="nil"/>
              <w:bottom w:val="single" w:sz="4" w:space="0" w:color="auto"/>
              <w:right w:val="single" w:sz="4" w:space="0" w:color="auto"/>
            </w:tcBorders>
          </w:tcPr>
          <w:p w14:paraId="6308B921" w14:textId="0B9418A9" w:rsidR="004E4CC0" w:rsidRDefault="004E4CC0" w:rsidP="004E4CC0">
            <w:pPr>
              <w:rPr>
                <w:rFonts w:ascii="Calibri" w:eastAsia="Times New Roman" w:hAnsi="Calibri" w:cs="Calibri"/>
                <w:color w:val="000000"/>
                <w:sz w:val="20"/>
              </w:rPr>
            </w:pPr>
            <w:r>
              <w:rPr>
                <w:rFonts w:ascii="Calibri" w:hAnsi="Calibri" w:cs="Calibri"/>
                <w:sz w:val="20"/>
              </w:rPr>
              <w:t xml:space="preserve">Self Help/Peer Services. These non-clinical services may be provided by trained staff working under the supervision of a SATS. Required staff training includes CCAR training. Documentation requirement is satisfied with a progress note. </w:t>
            </w:r>
            <w:del w:id="14" w:author="Chris VanWagoner (NMRE)" w:date="2022-09-27T12:54:00Z">
              <w:r w:rsidDel="00966258">
                <w:rPr>
                  <w:rFonts w:ascii="Calibri" w:hAnsi="Calibri" w:cs="Calibri"/>
                  <w:sz w:val="20"/>
                </w:rPr>
                <w:delText>1</w:delText>
              </w:r>
            </w:del>
            <w:ins w:id="15" w:author="Chris VanWagoner (NMRE)" w:date="2022-09-27T12:53:00Z">
              <w:r w:rsidR="00966258">
                <w:rPr>
                  <w:rFonts w:ascii="Calibri" w:hAnsi="Calibri" w:cs="Calibri"/>
                  <w:sz w:val="20"/>
                </w:rPr>
                <w:t>Encounter</w:t>
              </w:r>
            </w:ins>
            <w:del w:id="16" w:author="Chris VanWagoner (NMRE)" w:date="2022-09-27T12:54:00Z">
              <w:r w:rsidDel="00966258">
                <w:rPr>
                  <w:rFonts w:ascii="Calibri" w:hAnsi="Calibri" w:cs="Calibri"/>
                  <w:sz w:val="20"/>
                </w:rPr>
                <w:delText>5</w:delText>
              </w:r>
            </w:del>
            <w:ins w:id="17" w:author="Chris VanWagoner (NMRE)" w:date="2022-09-27T12:54:00Z">
              <w:r w:rsidR="00966258">
                <w:rPr>
                  <w:rFonts w:ascii="Calibri" w:hAnsi="Calibri" w:cs="Calibri"/>
                  <w:sz w:val="20"/>
                </w:rPr>
                <w:t>:</w:t>
              </w:r>
            </w:ins>
            <w:r>
              <w:rPr>
                <w:rFonts w:ascii="Calibri" w:hAnsi="Calibri" w:cs="Calibri"/>
                <w:sz w:val="20"/>
              </w:rPr>
              <w:t xml:space="preserve"> Minutes: ASAM Level(s): 1,2</w:t>
            </w:r>
          </w:p>
        </w:tc>
        <w:tc>
          <w:tcPr>
            <w:tcW w:w="1440" w:type="dxa"/>
            <w:tcBorders>
              <w:top w:val="nil"/>
              <w:left w:val="nil"/>
              <w:bottom w:val="single" w:sz="4" w:space="0" w:color="auto"/>
              <w:right w:val="single" w:sz="4" w:space="0" w:color="auto"/>
            </w:tcBorders>
          </w:tcPr>
          <w:p w14:paraId="60B3052C" w14:textId="7C389C29" w:rsidR="004E4CC0" w:rsidRPr="00AE6BA2" w:rsidRDefault="004E4CC0" w:rsidP="00AE6BA2">
            <w:pPr>
              <w:jc w:val="center"/>
              <w:rPr>
                <w:rFonts w:eastAsia="Times New Roman" w:cstheme="minorHAnsi"/>
                <w:color w:val="000000"/>
                <w:sz w:val="20"/>
                <w:szCs w:val="20"/>
              </w:rPr>
            </w:pPr>
            <w:r w:rsidRPr="00AE6BA2">
              <w:rPr>
                <w:rFonts w:cstheme="minorHAnsi"/>
                <w:sz w:val="20"/>
                <w:szCs w:val="20"/>
              </w:rPr>
              <w:t>$</w:t>
            </w:r>
            <w:r w:rsidR="00706272">
              <w:rPr>
                <w:rFonts w:cstheme="minorHAnsi"/>
                <w:sz w:val="20"/>
                <w:szCs w:val="20"/>
              </w:rPr>
              <w:t>23.49</w:t>
            </w:r>
          </w:p>
        </w:tc>
      </w:tr>
      <w:tr w:rsidR="00966258" w14:paraId="49CAFC2E" w14:textId="77777777" w:rsidTr="00463B55">
        <w:trPr>
          <w:trHeight w:val="1020"/>
          <w:ins w:id="18" w:author="Chris VanWagoner (NMRE)" w:date="2022-09-27T12:49:00Z"/>
        </w:trPr>
        <w:tc>
          <w:tcPr>
            <w:tcW w:w="1803" w:type="dxa"/>
            <w:tcBorders>
              <w:top w:val="nil"/>
              <w:left w:val="single" w:sz="4" w:space="0" w:color="auto"/>
              <w:bottom w:val="single" w:sz="4" w:space="0" w:color="auto"/>
              <w:right w:val="single" w:sz="4" w:space="0" w:color="auto"/>
            </w:tcBorders>
            <w:vAlign w:val="center"/>
          </w:tcPr>
          <w:p w14:paraId="5DBF7776" w14:textId="02DABF4C" w:rsidR="00966258" w:rsidRDefault="00966258" w:rsidP="00966258">
            <w:pPr>
              <w:rPr>
                <w:ins w:id="19" w:author="Chris VanWagoner (NMRE)" w:date="2022-09-27T12:49:00Z"/>
                <w:rFonts w:ascii="Calibri" w:eastAsia="Times New Roman" w:hAnsi="Calibri" w:cs="Calibri"/>
                <w:b/>
                <w:bCs/>
                <w:color w:val="000000"/>
                <w:sz w:val="20"/>
              </w:rPr>
            </w:pPr>
            <w:ins w:id="20" w:author="Chris VanWagoner (NMRE)" w:date="2022-09-27T12:50:00Z">
              <w:r>
                <w:rPr>
                  <w:rFonts w:ascii="Calibri" w:eastAsia="Times New Roman" w:hAnsi="Calibri" w:cs="Calibri"/>
                  <w:b/>
                  <w:bCs/>
                  <w:color w:val="000000"/>
                  <w:sz w:val="20"/>
                </w:rPr>
                <w:lastRenderedPageBreak/>
                <w:t xml:space="preserve">T1012 </w:t>
              </w:r>
            </w:ins>
            <w:ins w:id="21" w:author="Chris VanWagoner (NMRE)" w:date="2022-09-27T14:59:00Z">
              <w:r w:rsidR="00B04192">
                <w:rPr>
                  <w:rFonts w:ascii="Calibri" w:eastAsia="Times New Roman" w:hAnsi="Calibri" w:cs="Calibri"/>
                  <w:b/>
                  <w:bCs/>
                  <w:color w:val="000000"/>
                  <w:sz w:val="20"/>
                </w:rPr>
                <w:t>TT</w:t>
              </w:r>
            </w:ins>
          </w:p>
        </w:tc>
        <w:tc>
          <w:tcPr>
            <w:tcW w:w="7647" w:type="dxa"/>
            <w:tcBorders>
              <w:top w:val="nil"/>
              <w:left w:val="nil"/>
              <w:bottom w:val="single" w:sz="4" w:space="0" w:color="auto"/>
              <w:right w:val="single" w:sz="4" w:space="0" w:color="auto"/>
            </w:tcBorders>
          </w:tcPr>
          <w:p w14:paraId="1556D099" w14:textId="5C37CC06" w:rsidR="00966258" w:rsidRDefault="00966258" w:rsidP="00966258">
            <w:pPr>
              <w:rPr>
                <w:ins w:id="22" w:author="Chris VanWagoner (NMRE)" w:date="2022-09-27T12:49:00Z"/>
                <w:rFonts w:ascii="Calibri" w:hAnsi="Calibri" w:cs="Calibri"/>
                <w:sz w:val="20"/>
              </w:rPr>
            </w:pPr>
            <w:ins w:id="23" w:author="Chris VanWagoner (NMRE)" w:date="2022-09-27T12:49:00Z">
              <w:r>
                <w:rPr>
                  <w:rFonts w:ascii="Calibri" w:hAnsi="Calibri" w:cs="Calibri"/>
                  <w:sz w:val="20"/>
                </w:rPr>
                <w:t>Self Help/Peer Services Gr</w:t>
              </w:r>
            </w:ins>
            <w:ins w:id="24" w:author="Chris VanWagoner (NMRE)" w:date="2022-09-27T12:50:00Z">
              <w:r>
                <w:rPr>
                  <w:rFonts w:ascii="Calibri" w:hAnsi="Calibri" w:cs="Calibri"/>
                  <w:sz w:val="20"/>
                </w:rPr>
                <w:t>oup</w:t>
              </w:r>
            </w:ins>
            <w:ins w:id="25" w:author="Chris VanWagoner (NMRE)" w:date="2022-09-27T12:49:00Z">
              <w:r>
                <w:rPr>
                  <w:rFonts w:ascii="Calibri" w:hAnsi="Calibri" w:cs="Calibri"/>
                  <w:sz w:val="20"/>
                </w:rPr>
                <w:t xml:space="preserve">. These non-clinical services may be provided by trained staff working under the supervision of a SATS. Required staff training includes CCAR training. Documentation requirement is satisfied with a progress note. </w:t>
              </w:r>
            </w:ins>
            <w:ins w:id="26" w:author="Chris VanWagoner (NMRE)" w:date="2022-09-27T12:53:00Z">
              <w:r>
                <w:rPr>
                  <w:rFonts w:ascii="Calibri" w:hAnsi="Calibri" w:cs="Calibri"/>
                  <w:sz w:val="20"/>
                </w:rPr>
                <w:t>Encounter</w:t>
              </w:r>
            </w:ins>
            <w:ins w:id="27" w:author="Chris VanWagoner (NMRE)" w:date="2022-09-27T12:49:00Z">
              <w:r>
                <w:rPr>
                  <w:rFonts w:ascii="Calibri" w:hAnsi="Calibri" w:cs="Calibri"/>
                  <w:sz w:val="20"/>
                </w:rPr>
                <w:t>: ASAM Level(s): 1,2</w:t>
              </w:r>
            </w:ins>
          </w:p>
        </w:tc>
        <w:tc>
          <w:tcPr>
            <w:tcW w:w="1440" w:type="dxa"/>
            <w:tcBorders>
              <w:top w:val="nil"/>
              <w:left w:val="nil"/>
              <w:bottom w:val="single" w:sz="4" w:space="0" w:color="auto"/>
              <w:right w:val="single" w:sz="4" w:space="0" w:color="auto"/>
            </w:tcBorders>
          </w:tcPr>
          <w:p w14:paraId="3E8D322F" w14:textId="78C7D308" w:rsidR="00966258" w:rsidRPr="00AE6BA2" w:rsidRDefault="00966258" w:rsidP="00966258">
            <w:pPr>
              <w:jc w:val="center"/>
              <w:rPr>
                <w:ins w:id="28" w:author="Chris VanWagoner (NMRE)" w:date="2022-09-27T12:49:00Z"/>
                <w:rFonts w:cstheme="minorHAnsi"/>
                <w:sz w:val="20"/>
                <w:szCs w:val="20"/>
              </w:rPr>
            </w:pPr>
            <w:ins w:id="29" w:author="Chris VanWagoner (NMRE)" w:date="2022-09-27T12:50:00Z">
              <w:r>
                <w:rPr>
                  <w:rFonts w:cstheme="minorHAnsi"/>
                  <w:sz w:val="20"/>
                  <w:szCs w:val="20"/>
                </w:rPr>
                <w:t>$27.14</w:t>
              </w:r>
            </w:ins>
          </w:p>
        </w:tc>
      </w:tr>
      <w:tr w:rsidR="00966258" w14:paraId="660F2A1D" w14:textId="77777777" w:rsidTr="00463B55">
        <w:trPr>
          <w:trHeight w:val="620"/>
        </w:trPr>
        <w:tc>
          <w:tcPr>
            <w:tcW w:w="1803" w:type="dxa"/>
            <w:tcBorders>
              <w:top w:val="nil"/>
              <w:left w:val="single" w:sz="4" w:space="0" w:color="auto"/>
              <w:bottom w:val="single" w:sz="4" w:space="0" w:color="auto"/>
              <w:right w:val="single" w:sz="4" w:space="0" w:color="auto"/>
            </w:tcBorders>
            <w:vAlign w:val="center"/>
            <w:hideMark/>
          </w:tcPr>
          <w:p w14:paraId="0A116E2C" w14:textId="77777777" w:rsidR="00966258" w:rsidRDefault="00966258" w:rsidP="00966258">
            <w:pPr>
              <w:rPr>
                <w:rFonts w:ascii="Calibri" w:eastAsia="Times New Roman" w:hAnsi="Calibri" w:cs="Calibri"/>
                <w:b/>
                <w:bCs/>
                <w:color w:val="000000"/>
                <w:sz w:val="20"/>
              </w:rPr>
            </w:pPr>
            <w:r>
              <w:rPr>
                <w:rFonts w:ascii="Calibri" w:eastAsia="Times New Roman" w:hAnsi="Calibri" w:cs="Calibri"/>
                <w:b/>
                <w:bCs/>
                <w:color w:val="000000"/>
                <w:sz w:val="20"/>
              </w:rPr>
              <w:t>T2003</w:t>
            </w:r>
          </w:p>
        </w:tc>
        <w:tc>
          <w:tcPr>
            <w:tcW w:w="7647" w:type="dxa"/>
            <w:tcBorders>
              <w:top w:val="nil"/>
              <w:left w:val="nil"/>
              <w:bottom w:val="single" w:sz="4" w:space="0" w:color="auto"/>
              <w:right w:val="single" w:sz="4" w:space="0" w:color="auto"/>
            </w:tcBorders>
            <w:vAlign w:val="center"/>
            <w:hideMark/>
          </w:tcPr>
          <w:p w14:paraId="59BC431B" w14:textId="72D247D9" w:rsidR="00966258" w:rsidRDefault="00966258" w:rsidP="00966258">
            <w:pPr>
              <w:rPr>
                <w:rFonts w:ascii="Calibri" w:eastAsia="Times New Roman" w:hAnsi="Calibri" w:cs="Calibri"/>
                <w:color w:val="000000"/>
                <w:sz w:val="20"/>
              </w:rPr>
            </w:pPr>
            <w:r>
              <w:rPr>
                <w:rFonts w:ascii="Calibri" w:eastAsia="Times New Roman" w:hAnsi="Calibri" w:cs="Calibri"/>
                <w:color w:val="000000"/>
                <w:sz w:val="20"/>
              </w:rPr>
              <w:t xml:space="preserve">Transportation, encounter. Gas Card. Pays at cost </w:t>
            </w:r>
            <w:del w:id="30" w:author="Chris VanWagoner (NMRE)" w:date="2022-09-27T12:35:00Z">
              <w:r w:rsidDel="00741DEA">
                <w:rPr>
                  <w:rFonts w:ascii="Calibri" w:eastAsia="Times New Roman" w:hAnsi="Calibri" w:cs="Calibri"/>
                  <w:color w:val="000000"/>
                  <w:sz w:val="20"/>
                </w:rPr>
                <w:delText>(Healthy Michigan Plan only)</w:delText>
              </w:r>
            </w:del>
          </w:p>
        </w:tc>
        <w:tc>
          <w:tcPr>
            <w:tcW w:w="1440" w:type="dxa"/>
            <w:tcBorders>
              <w:top w:val="nil"/>
              <w:left w:val="nil"/>
              <w:bottom w:val="single" w:sz="4" w:space="0" w:color="auto"/>
              <w:right w:val="single" w:sz="4" w:space="0" w:color="auto"/>
            </w:tcBorders>
          </w:tcPr>
          <w:p w14:paraId="26675AB2" w14:textId="75879508" w:rsidR="00966258" w:rsidRPr="00AE6BA2" w:rsidRDefault="00966258" w:rsidP="00966258">
            <w:pPr>
              <w:jc w:val="center"/>
              <w:rPr>
                <w:rFonts w:eastAsia="Times New Roman" w:cstheme="minorHAnsi"/>
                <w:color w:val="000000"/>
                <w:sz w:val="20"/>
                <w:szCs w:val="20"/>
              </w:rPr>
            </w:pPr>
            <w:r w:rsidRPr="00AE6BA2">
              <w:rPr>
                <w:rFonts w:cstheme="minorHAnsi"/>
                <w:sz w:val="20"/>
                <w:szCs w:val="20"/>
              </w:rPr>
              <w:t>$</w:t>
            </w:r>
            <w:r>
              <w:rPr>
                <w:rFonts w:cstheme="minorHAnsi"/>
                <w:sz w:val="20"/>
                <w:szCs w:val="20"/>
              </w:rPr>
              <w:t>1.00</w:t>
            </w:r>
          </w:p>
        </w:tc>
      </w:tr>
    </w:tbl>
    <w:p w14:paraId="6ECF975D" w14:textId="77777777" w:rsidR="007650E2" w:rsidRDefault="007650E2" w:rsidP="007650E2">
      <w:pPr>
        <w:pStyle w:val="ListBullet"/>
        <w:numPr>
          <w:ilvl w:val="0"/>
          <w:numId w:val="0"/>
        </w:numPr>
        <w:tabs>
          <w:tab w:val="left" w:pos="720"/>
        </w:tabs>
        <w:jc w:val="both"/>
        <w:rPr>
          <w:sz w:val="20"/>
          <w:szCs w:val="20"/>
        </w:rPr>
      </w:pPr>
    </w:p>
    <w:p w14:paraId="2CEEBC27" w14:textId="77777777" w:rsidR="007650E2" w:rsidRDefault="007650E2" w:rsidP="007650E2">
      <w:pPr>
        <w:pStyle w:val="ListBullet"/>
        <w:numPr>
          <w:ilvl w:val="0"/>
          <w:numId w:val="0"/>
        </w:numPr>
        <w:tabs>
          <w:tab w:val="left" w:pos="720"/>
        </w:tabs>
        <w:jc w:val="both"/>
        <w:rPr>
          <w:sz w:val="20"/>
          <w:szCs w:val="20"/>
        </w:rPr>
      </w:pPr>
      <w:r>
        <w:rPr>
          <w:sz w:val="20"/>
          <w:szCs w:val="20"/>
        </w:rPr>
        <w:t>*Co-Pays apply for Community Block Grant Outpatient Services ($10 for assessment services, $10 for intensive outpatient services, $2.50 per unit of individual services and $5 for group services)</w:t>
      </w:r>
    </w:p>
    <w:p w14:paraId="5DB4F743" w14:textId="5A49BA8F" w:rsidR="007650E2" w:rsidRDefault="007650E2" w:rsidP="007650E2">
      <w:pPr>
        <w:pStyle w:val="ListBullet"/>
        <w:numPr>
          <w:ilvl w:val="0"/>
          <w:numId w:val="0"/>
        </w:numPr>
        <w:tabs>
          <w:tab w:val="left" w:pos="720"/>
        </w:tabs>
        <w:ind w:left="360" w:hanging="360"/>
        <w:jc w:val="both"/>
        <w:rPr>
          <w:sz w:val="20"/>
          <w:szCs w:val="20"/>
        </w:rPr>
      </w:pPr>
      <w:r>
        <w:rPr>
          <w:sz w:val="20"/>
          <w:szCs w:val="20"/>
        </w:rPr>
        <w:t>**Provider shall remove Food Stamp amounts received from room and board cost</w:t>
      </w:r>
    </w:p>
    <w:p w14:paraId="5986DC69" w14:textId="25C28788" w:rsidR="001D16A8" w:rsidRDefault="001D16A8" w:rsidP="007650E2">
      <w:pPr>
        <w:pStyle w:val="ListBullet"/>
        <w:numPr>
          <w:ilvl w:val="0"/>
          <w:numId w:val="0"/>
        </w:numPr>
        <w:tabs>
          <w:tab w:val="left" w:pos="720"/>
        </w:tabs>
        <w:ind w:left="360" w:hanging="360"/>
        <w:jc w:val="both"/>
        <w:rPr>
          <w:sz w:val="20"/>
          <w:szCs w:val="20"/>
        </w:rPr>
      </w:pPr>
    </w:p>
    <w:p w14:paraId="32D628A6" w14:textId="72E9DCB5" w:rsidR="001D16A8" w:rsidRDefault="001D16A8" w:rsidP="007650E2">
      <w:pPr>
        <w:pStyle w:val="ListBullet"/>
        <w:numPr>
          <w:ilvl w:val="0"/>
          <w:numId w:val="0"/>
        </w:numPr>
        <w:tabs>
          <w:tab w:val="left" w:pos="720"/>
        </w:tabs>
        <w:ind w:left="360" w:hanging="360"/>
        <w:jc w:val="both"/>
        <w:rPr>
          <w:sz w:val="20"/>
          <w:szCs w:val="20"/>
        </w:rPr>
      </w:pPr>
    </w:p>
    <w:p w14:paraId="10C504B1" w14:textId="7AF3CEC6" w:rsidR="00463B55" w:rsidRDefault="00463B55" w:rsidP="007650E2">
      <w:pPr>
        <w:pStyle w:val="ListBullet"/>
        <w:numPr>
          <w:ilvl w:val="0"/>
          <w:numId w:val="0"/>
        </w:numPr>
        <w:tabs>
          <w:tab w:val="left" w:pos="720"/>
        </w:tabs>
        <w:ind w:left="360" w:hanging="360"/>
        <w:jc w:val="both"/>
        <w:rPr>
          <w:sz w:val="20"/>
          <w:szCs w:val="20"/>
        </w:rPr>
      </w:pPr>
    </w:p>
    <w:p w14:paraId="76507517" w14:textId="48C45A63" w:rsidR="00463B55" w:rsidRDefault="00463B55" w:rsidP="007650E2">
      <w:pPr>
        <w:pStyle w:val="ListBullet"/>
        <w:numPr>
          <w:ilvl w:val="0"/>
          <w:numId w:val="0"/>
        </w:numPr>
        <w:tabs>
          <w:tab w:val="left" w:pos="720"/>
        </w:tabs>
        <w:ind w:left="360" w:hanging="360"/>
        <w:jc w:val="both"/>
        <w:rPr>
          <w:sz w:val="20"/>
          <w:szCs w:val="20"/>
        </w:rPr>
      </w:pPr>
    </w:p>
    <w:p w14:paraId="2FCC5CA3" w14:textId="51AE26EE" w:rsidR="00463B55" w:rsidRDefault="00463B55" w:rsidP="007650E2">
      <w:pPr>
        <w:pStyle w:val="ListBullet"/>
        <w:numPr>
          <w:ilvl w:val="0"/>
          <w:numId w:val="0"/>
        </w:numPr>
        <w:tabs>
          <w:tab w:val="left" w:pos="720"/>
        </w:tabs>
        <w:ind w:left="360" w:hanging="360"/>
        <w:jc w:val="both"/>
        <w:rPr>
          <w:sz w:val="20"/>
          <w:szCs w:val="20"/>
        </w:rPr>
      </w:pPr>
    </w:p>
    <w:p w14:paraId="21184976" w14:textId="56D39806" w:rsidR="00463B55" w:rsidRDefault="00463B55" w:rsidP="007650E2">
      <w:pPr>
        <w:pStyle w:val="ListBullet"/>
        <w:numPr>
          <w:ilvl w:val="0"/>
          <w:numId w:val="0"/>
        </w:numPr>
        <w:tabs>
          <w:tab w:val="left" w:pos="720"/>
        </w:tabs>
        <w:ind w:left="360" w:hanging="360"/>
        <w:jc w:val="both"/>
        <w:rPr>
          <w:sz w:val="20"/>
          <w:szCs w:val="20"/>
        </w:rPr>
      </w:pPr>
    </w:p>
    <w:p w14:paraId="0E7C0669" w14:textId="3DB230B3" w:rsidR="00463B55" w:rsidRDefault="00463B55" w:rsidP="007650E2">
      <w:pPr>
        <w:pStyle w:val="ListBullet"/>
        <w:numPr>
          <w:ilvl w:val="0"/>
          <w:numId w:val="0"/>
        </w:numPr>
        <w:tabs>
          <w:tab w:val="left" w:pos="720"/>
        </w:tabs>
        <w:ind w:left="360" w:hanging="360"/>
        <w:jc w:val="both"/>
        <w:rPr>
          <w:sz w:val="20"/>
          <w:szCs w:val="20"/>
        </w:rPr>
      </w:pPr>
    </w:p>
    <w:p w14:paraId="78030C27" w14:textId="38FE1F7C" w:rsidR="00463B55" w:rsidRDefault="00463B55" w:rsidP="007650E2">
      <w:pPr>
        <w:pStyle w:val="ListBullet"/>
        <w:numPr>
          <w:ilvl w:val="0"/>
          <w:numId w:val="0"/>
        </w:numPr>
        <w:tabs>
          <w:tab w:val="left" w:pos="720"/>
        </w:tabs>
        <w:ind w:left="360" w:hanging="360"/>
        <w:jc w:val="both"/>
        <w:rPr>
          <w:sz w:val="20"/>
          <w:szCs w:val="20"/>
        </w:rPr>
      </w:pPr>
    </w:p>
    <w:p w14:paraId="080AA381" w14:textId="6EA7A6C8" w:rsidR="00463B55" w:rsidRDefault="00463B55" w:rsidP="007650E2">
      <w:pPr>
        <w:pStyle w:val="ListBullet"/>
        <w:numPr>
          <w:ilvl w:val="0"/>
          <w:numId w:val="0"/>
        </w:numPr>
        <w:tabs>
          <w:tab w:val="left" w:pos="720"/>
        </w:tabs>
        <w:ind w:left="360" w:hanging="360"/>
        <w:jc w:val="both"/>
        <w:rPr>
          <w:sz w:val="20"/>
          <w:szCs w:val="20"/>
        </w:rPr>
      </w:pPr>
    </w:p>
    <w:p w14:paraId="30B63DA5" w14:textId="5C96F58A" w:rsidR="00463B55" w:rsidRDefault="00463B55" w:rsidP="007650E2">
      <w:pPr>
        <w:pStyle w:val="ListBullet"/>
        <w:numPr>
          <w:ilvl w:val="0"/>
          <w:numId w:val="0"/>
        </w:numPr>
        <w:tabs>
          <w:tab w:val="left" w:pos="720"/>
        </w:tabs>
        <w:ind w:left="360" w:hanging="360"/>
        <w:jc w:val="both"/>
        <w:rPr>
          <w:sz w:val="20"/>
          <w:szCs w:val="20"/>
        </w:rPr>
      </w:pPr>
    </w:p>
    <w:p w14:paraId="26569FD4" w14:textId="5A4D892D" w:rsidR="00463B55" w:rsidRDefault="00463B55" w:rsidP="007650E2">
      <w:pPr>
        <w:pStyle w:val="ListBullet"/>
        <w:numPr>
          <w:ilvl w:val="0"/>
          <w:numId w:val="0"/>
        </w:numPr>
        <w:tabs>
          <w:tab w:val="left" w:pos="720"/>
        </w:tabs>
        <w:ind w:left="360" w:hanging="360"/>
        <w:jc w:val="both"/>
        <w:rPr>
          <w:sz w:val="20"/>
          <w:szCs w:val="20"/>
        </w:rPr>
      </w:pPr>
    </w:p>
    <w:p w14:paraId="6B945EFC" w14:textId="3988EB38" w:rsidR="00463B55" w:rsidRDefault="00463B55" w:rsidP="007650E2">
      <w:pPr>
        <w:pStyle w:val="ListBullet"/>
        <w:numPr>
          <w:ilvl w:val="0"/>
          <w:numId w:val="0"/>
        </w:numPr>
        <w:tabs>
          <w:tab w:val="left" w:pos="720"/>
        </w:tabs>
        <w:ind w:left="360" w:hanging="360"/>
        <w:jc w:val="both"/>
        <w:rPr>
          <w:sz w:val="20"/>
          <w:szCs w:val="20"/>
        </w:rPr>
      </w:pPr>
    </w:p>
    <w:p w14:paraId="54B49A1C" w14:textId="07B77947" w:rsidR="00463B55" w:rsidRDefault="00463B55" w:rsidP="007650E2">
      <w:pPr>
        <w:pStyle w:val="ListBullet"/>
        <w:numPr>
          <w:ilvl w:val="0"/>
          <w:numId w:val="0"/>
        </w:numPr>
        <w:tabs>
          <w:tab w:val="left" w:pos="720"/>
        </w:tabs>
        <w:ind w:left="360" w:hanging="360"/>
        <w:jc w:val="both"/>
        <w:rPr>
          <w:sz w:val="20"/>
          <w:szCs w:val="20"/>
        </w:rPr>
      </w:pPr>
    </w:p>
    <w:p w14:paraId="24B43D23" w14:textId="42148FAE" w:rsidR="00463B55" w:rsidRDefault="00463B55" w:rsidP="007650E2">
      <w:pPr>
        <w:pStyle w:val="ListBullet"/>
        <w:numPr>
          <w:ilvl w:val="0"/>
          <w:numId w:val="0"/>
        </w:numPr>
        <w:tabs>
          <w:tab w:val="left" w:pos="720"/>
        </w:tabs>
        <w:ind w:left="360" w:hanging="360"/>
        <w:jc w:val="both"/>
        <w:rPr>
          <w:sz w:val="20"/>
          <w:szCs w:val="20"/>
        </w:rPr>
      </w:pPr>
    </w:p>
    <w:p w14:paraId="29D8E9CB" w14:textId="094D0DC7" w:rsidR="00463B55" w:rsidRDefault="00463B55" w:rsidP="007650E2">
      <w:pPr>
        <w:pStyle w:val="ListBullet"/>
        <w:numPr>
          <w:ilvl w:val="0"/>
          <w:numId w:val="0"/>
        </w:numPr>
        <w:tabs>
          <w:tab w:val="left" w:pos="720"/>
        </w:tabs>
        <w:ind w:left="360" w:hanging="360"/>
        <w:jc w:val="both"/>
        <w:rPr>
          <w:sz w:val="20"/>
          <w:szCs w:val="20"/>
        </w:rPr>
      </w:pPr>
    </w:p>
    <w:p w14:paraId="6C164583" w14:textId="6E709053" w:rsidR="00463B55" w:rsidRDefault="00463B55" w:rsidP="007650E2">
      <w:pPr>
        <w:pStyle w:val="ListBullet"/>
        <w:numPr>
          <w:ilvl w:val="0"/>
          <w:numId w:val="0"/>
        </w:numPr>
        <w:tabs>
          <w:tab w:val="left" w:pos="720"/>
        </w:tabs>
        <w:ind w:left="360" w:hanging="360"/>
        <w:jc w:val="both"/>
        <w:rPr>
          <w:sz w:val="20"/>
          <w:szCs w:val="20"/>
        </w:rPr>
      </w:pPr>
    </w:p>
    <w:p w14:paraId="6F5DAD05" w14:textId="77DB9DDF" w:rsidR="00463B55" w:rsidRDefault="00463B55" w:rsidP="007650E2">
      <w:pPr>
        <w:pStyle w:val="ListBullet"/>
        <w:numPr>
          <w:ilvl w:val="0"/>
          <w:numId w:val="0"/>
        </w:numPr>
        <w:tabs>
          <w:tab w:val="left" w:pos="720"/>
        </w:tabs>
        <w:ind w:left="360" w:hanging="360"/>
        <w:jc w:val="both"/>
        <w:rPr>
          <w:sz w:val="20"/>
          <w:szCs w:val="20"/>
        </w:rPr>
      </w:pPr>
    </w:p>
    <w:p w14:paraId="3F446933" w14:textId="3E84A6AA" w:rsidR="00463B55" w:rsidRDefault="00463B55" w:rsidP="007650E2">
      <w:pPr>
        <w:pStyle w:val="ListBullet"/>
        <w:numPr>
          <w:ilvl w:val="0"/>
          <w:numId w:val="0"/>
        </w:numPr>
        <w:tabs>
          <w:tab w:val="left" w:pos="720"/>
        </w:tabs>
        <w:ind w:left="360" w:hanging="360"/>
        <w:jc w:val="both"/>
        <w:rPr>
          <w:sz w:val="20"/>
          <w:szCs w:val="20"/>
        </w:rPr>
      </w:pPr>
    </w:p>
    <w:p w14:paraId="01FA9922" w14:textId="23BEA9F1" w:rsidR="00463B55" w:rsidRDefault="00463B55" w:rsidP="007650E2">
      <w:pPr>
        <w:pStyle w:val="ListBullet"/>
        <w:numPr>
          <w:ilvl w:val="0"/>
          <w:numId w:val="0"/>
        </w:numPr>
        <w:tabs>
          <w:tab w:val="left" w:pos="720"/>
        </w:tabs>
        <w:ind w:left="360" w:hanging="360"/>
        <w:jc w:val="both"/>
        <w:rPr>
          <w:sz w:val="20"/>
          <w:szCs w:val="20"/>
        </w:rPr>
      </w:pPr>
    </w:p>
    <w:p w14:paraId="648A4D67" w14:textId="1933B7C0" w:rsidR="00463B55" w:rsidRDefault="00463B55" w:rsidP="007650E2">
      <w:pPr>
        <w:pStyle w:val="ListBullet"/>
        <w:numPr>
          <w:ilvl w:val="0"/>
          <w:numId w:val="0"/>
        </w:numPr>
        <w:tabs>
          <w:tab w:val="left" w:pos="720"/>
        </w:tabs>
        <w:ind w:left="360" w:hanging="360"/>
        <w:jc w:val="both"/>
        <w:rPr>
          <w:sz w:val="20"/>
          <w:szCs w:val="20"/>
        </w:rPr>
      </w:pPr>
    </w:p>
    <w:p w14:paraId="701D126B" w14:textId="21CDCD95" w:rsidR="00463B55" w:rsidRDefault="00463B55" w:rsidP="007650E2">
      <w:pPr>
        <w:pStyle w:val="ListBullet"/>
        <w:numPr>
          <w:ilvl w:val="0"/>
          <w:numId w:val="0"/>
        </w:numPr>
        <w:tabs>
          <w:tab w:val="left" w:pos="720"/>
        </w:tabs>
        <w:ind w:left="360" w:hanging="360"/>
        <w:jc w:val="both"/>
        <w:rPr>
          <w:sz w:val="20"/>
          <w:szCs w:val="20"/>
        </w:rPr>
      </w:pPr>
    </w:p>
    <w:p w14:paraId="6F549582" w14:textId="41E89FA7" w:rsidR="00463B55" w:rsidRDefault="00463B55" w:rsidP="007650E2">
      <w:pPr>
        <w:pStyle w:val="ListBullet"/>
        <w:numPr>
          <w:ilvl w:val="0"/>
          <w:numId w:val="0"/>
        </w:numPr>
        <w:tabs>
          <w:tab w:val="left" w:pos="720"/>
        </w:tabs>
        <w:ind w:left="360" w:hanging="360"/>
        <w:jc w:val="both"/>
        <w:rPr>
          <w:sz w:val="20"/>
          <w:szCs w:val="20"/>
        </w:rPr>
      </w:pPr>
    </w:p>
    <w:p w14:paraId="1441ADED" w14:textId="5DEB0F14" w:rsidR="00463B55" w:rsidRDefault="00463B55" w:rsidP="007650E2">
      <w:pPr>
        <w:pStyle w:val="ListBullet"/>
        <w:numPr>
          <w:ilvl w:val="0"/>
          <w:numId w:val="0"/>
        </w:numPr>
        <w:tabs>
          <w:tab w:val="left" w:pos="720"/>
        </w:tabs>
        <w:ind w:left="360" w:hanging="360"/>
        <w:jc w:val="both"/>
        <w:rPr>
          <w:sz w:val="20"/>
          <w:szCs w:val="20"/>
        </w:rPr>
      </w:pPr>
    </w:p>
    <w:p w14:paraId="1DAE613D" w14:textId="39978C65" w:rsidR="00463B55" w:rsidRDefault="00463B55" w:rsidP="007650E2">
      <w:pPr>
        <w:pStyle w:val="ListBullet"/>
        <w:numPr>
          <w:ilvl w:val="0"/>
          <w:numId w:val="0"/>
        </w:numPr>
        <w:tabs>
          <w:tab w:val="left" w:pos="720"/>
        </w:tabs>
        <w:ind w:left="360" w:hanging="360"/>
        <w:jc w:val="both"/>
        <w:rPr>
          <w:sz w:val="20"/>
          <w:szCs w:val="20"/>
        </w:rPr>
      </w:pPr>
    </w:p>
    <w:p w14:paraId="05F1C3EE" w14:textId="4D53D78D" w:rsidR="00463B55" w:rsidRDefault="00463B55" w:rsidP="007650E2">
      <w:pPr>
        <w:pStyle w:val="ListBullet"/>
        <w:numPr>
          <w:ilvl w:val="0"/>
          <w:numId w:val="0"/>
        </w:numPr>
        <w:tabs>
          <w:tab w:val="left" w:pos="720"/>
        </w:tabs>
        <w:ind w:left="360" w:hanging="360"/>
        <w:jc w:val="both"/>
        <w:rPr>
          <w:sz w:val="20"/>
          <w:szCs w:val="20"/>
        </w:rPr>
      </w:pPr>
    </w:p>
    <w:p w14:paraId="24812859" w14:textId="1384E541" w:rsidR="00463B55" w:rsidRDefault="00463B55" w:rsidP="007650E2">
      <w:pPr>
        <w:pStyle w:val="ListBullet"/>
        <w:numPr>
          <w:ilvl w:val="0"/>
          <w:numId w:val="0"/>
        </w:numPr>
        <w:tabs>
          <w:tab w:val="left" w:pos="720"/>
        </w:tabs>
        <w:ind w:left="360" w:hanging="360"/>
        <w:jc w:val="both"/>
        <w:rPr>
          <w:sz w:val="20"/>
          <w:szCs w:val="20"/>
        </w:rPr>
      </w:pPr>
    </w:p>
    <w:p w14:paraId="6C5BA60F" w14:textId="12FE772D" w:rsidR="00463B55" w:rsidRDefault="00463B55" w:rsidP="007650E2">
      <w:pPr>
        <w:pStyle w:val="ListBullet"/>
        <w:numPr>
          <w:ilvl w:val="0"/>
          <w:numId w:val="0"/>
        </w:numPr>
        <w:tabs>
          <w:tab w:val="left" w:pos="720"/>
        </w:tabs>
        <w:ind w:left="360" w:hanging="360"/>
        <w:jc w:val="both"/>
        <w:rPr>
          <w:sz w:val="20"/>
          <w:szCs w:val="20"/>
        </w:rPr>
      </w:pPr>
    </w:p>
    <w:p w14:paraId="472EB836" w14:textId="31073E99" w:rsidR="00463B55" w:rsidRDefault="00463B55" w:rsidP="007650E2">
      <w:pPr>
        <w:pStyle w:val="ListBullet"/>
        <w:numPr>
          <w:ilvl w:val="0"/>
          <w:numId w:val="0"/>
        </w:numPr>
        <w:tabs>
          <w:tab w:val="left" w:pos="720"/>
        </w:tabs>
        <w:ind w:left="360" w:hanging="360"/>
        <w:jc w:val="both"/>
        <w:rPr>
          <w:sz w:val="20"/>
          <w:szCs w:val="20"/>
        </w:rPr>
      </w:pPr>
    </w:p>
    <w:p w14:paraId="7DF93F55" w14:textId="11A7339D" w:rsidR="00463B55" w:rsidRDefault="00463B55" w:rsidP="007650E2">
      <w:pPr>
        <w:pStyle w:val="ListBullet"/>
        <w:numPr>
          <w:ilvl w:val="0"/>
          <w:numId w:val="0"/>
        </w:numPr>
        <w:tabs>
          <w:tab w:val="left" w:pos="720"/>
        </w:tabs>
        <w:ind w:left="360" w:hanging="360"/>
        <w:jc w:val="both"/>
        <w:rPr>
          <w:sz w:val="20"/>
          <w:szCs w:val="20"/>
        </w:rPr>
      </w:pPr>
    </w:p>
    <w:p w14:paraId="5673BCA4" w14:textId="6C12A6F3" w:rsidR="00463B55" w:rsidRDefault="00463B55" w:rsidP="007650E2">
      <w:pPr>
        <w:pStyle w:val="ListBullet"/>
        <w:numPr>
          <w:ilvl w:val="0"/>
          <w:numId w:val="0"/>
        </w:numPr>
        <w:tabs>
          <w:tab w:val="left" w:pos="720"/>
        </w:tabs>
        <w:ind w:left="360" w:hanging="360"/>
        <w:jc w:val="both"/>
        <w:rPr>
          <w:sz w:val="20"/>
          <w:szCs w:val="20"/>
        </w:rPr>
      </w:pPr>
    </w:p>
    <w:p w14:paraId="229BAEBE" w14:textId="0CBA0549" w:rsidR="00463B55" w:rsidRDefault="00463B55" w:rsidP="007650E2">
      <w:pPr>
        <w:pStyle w:val="ListBullet"/>
        <w:numPr>
          <w:ilvl w:val="0"/>
          <w:numId w:val="0"/>
        </w:numPr>
        <w:tabs>
          <w:tab w:val="left" w:pos="720"/>
        </w:tabs>
        <w:ind w:left="360" w:hanging="360"/>
        <w:jc w:val="both"/>
        <w:rPr>
          <w:sz w:val="20"/>
          <w:szCs w:val="20"/>
        </w:rPr>
      </w:pPr>
    </w:p>
    <w:p w14:paraId="57697D29" w14:textId="4F4958C2" w:rsidR="00463B55" w:rsidRDefault="00463B55" w:rsidP="007650E2">
      <w:pPr>
        <w:pStyle w:val="ListBullet"/>
        <w:numPr>
          <w:ilvl w:val="0"/>
          <w:numId w:val="0"/>
        </w:numPr>
        <w:tabs>
          <w:tab w:val="left" w:pos="720"/>
        </w:tabs>
        <w:ind w:left="360" w:hanging="360"/>
        <w:jc w:val="both"/>
        <w:rPr>
          <w:sz w:val="20"/>
          <w:szCs w:val="20"/>
        </w:rPr>
      </w:pPr>
    </w:p>
    <w:p w14:paraId="4BDEED02" w14:textId="726A241D" w:rsidR="00463B55" w:rsidRDefault="00463B55" w:rsidP="007650E2">
      <w:pPr>
        <w:pStyle w:val="ListBullet"/>
        <w:numPr>
          <w:ilvl w:val="0"/>
          <w:numId w:val="0"/>
        </w:numPr>
        <w:tabs>
          <w:tab w:val="left" w:pos="720"/>
        </w:tabs>
        <w:ind w:left="360" w:hanging="360"/>
        <w:jc w:val="both"/>
        <w:rPr>
          <w:sz w:val="20"/>
          <w:szCs w:val="20"/>
        </w:rPr>
      </w:pPr>
    </w:p>
    <w:p w14:paraId="6CF866BE" w14:textId="108A6AC2" w:rsidR="00463B55" w:rsidRDefault="00463B55" w:rsidP="007650E2">
      <w:pPr>
        <w:pStyle w:val="ListBullet"/>
        <w:numPr>
          <w:ilvl w:val="0"/>
          <w:numId w:val="0"/>
        </w:numPr>
        <w:tabs>
          <w:tab w:val="left" w:pos="720"/>
        </w:tabs>
        <w:ind w:left="360" w:hanging="360"/>
        <w:jc w:val="both"/>
        <w:rPr>
          <w:sz w:val="20"/>
          <w:szCs w:val="20"/>
        </w:rPr>
      </w:pPr>
    </w:p>
    <w:p w14:paraId="292E3EF6" w14:textId="4D8A701E" w:rsidR="00463B55" w:rsidRDefault="00463B55" w:rsidP="007650E2">
      <w:pPr>
        <w:pStyle w:val="ListBullet"/>
        <w:numPr>
          <w:ilvl w:val="0"/>
          <w:numId w:val="0"/>
        </w:numPr>
        <w:tabs>
          <w:tab w:val="left" w:pos="720"/>
        </w:tabs>
        <w:ind w:left="360" w:hanging="360"/>
        <w:jc w:val="both"/>
        <w:rPr>
          <w:sz w:val="20"/>
          <w:szCs w:val="20"/>
        </w:rPr>
      </w:pPr>
    </w:p>
    <w:p w14:paraId="52FC1DCB" w14:textId="7098F87A" w:rsidR="00463B55" w:rsidRDefault="00463B55" w:rsidP="007650E2">
      <w:pPr>
        <w:pStyle w:val="ListBullet"/>
        <w:numPr>
          <w:ilvl w:val="0"/>
          <w:numId w:val="0"/>
        </w:numPr>
        <w:tabs>
          <w:tab w:val="left" w:pos="720"/>
        </w:tabs>
        <w:ind w:left="360" w:hanging="360"/>
        <w:jc w:val="both"/>
        <w:rPr>
          <w:sz w:val="20"/>
          <w:szCs w:val="20"/>
        </w:rPr>
      </w:pPr>
    </w:p>
    <w:p w14:paraId="3781428D" w14:textId="1324AC4E" w:rsidR="00463B55" w:rsidRDefault="00463B55" w:rsidP="007650E2">
      <w:pPr>
        <w:pStyle w:val="ListBullet"/>
        <w:numPr>
          <w:ilvl w:val="0"/>
          <w:numId w:val="0"/>
        </w:numPr>
        <w:tabs>
          <w:tab w:val="left" w:pos="720"/>
        </w:tabs>
        <w:ind w:left="360" w:hanging="360"/>
        <w:jc w:val="both"/>
        <w:rPr>
          <w:sz w:val="20"/>
          <w:szCs w:val="20"/>
        </w:rPr>
      </w:pPr>
    </w:p>
    <w:p w14:paraId="00F2EE0D" w14:textId="6FE94141" w:rsidR="00463B55" w:rsidRDefault="00463B55" w:rsidP="007650E2">
      <w:pPr>
        <w:pStyle w:val="ListBullet"/>
        <w:numPr>
          <w:ilvl w:val="0"/>
          <w:numId w:val="0"/>
        </w:numPr>
        <w:tabs>
          <w:tab w:val="left" w:pos="720"/>
        </w:tabs>
        <w:ind w:left="360" w:hanging="360"/>
        <w:jc w:val="both"/>
        <w:rPr>
          <w:sz w:val="20"/>
          <w:szCs w:val="20"/>
        </w:rPr>
      </w:pPr>
    </w:p>
    <w:p w14:paraId="62794CA7" w14:textId="3C2FEBEC" w:rsidR="00463B55" w:rsidRDefault="00463B55" w:rsidP="007650E2">
      <w:pPr>
        <w:pStyle w:val="ListBullet"/>
        <w:numPr>
          <w:ilvl w:val="0"/>
          <w:numId w:val="0"/>
        </w:numPr>
        <w:tabs>
          <w:tab w:val="left" w:pos="720"/>
        </w:tabs>
        <w:ind w:left="360" w:hanging="360"/>
        <w:jc w:val="both"/>
        <w:rPr>
          <w:sz w:val="20"/>
          <w:szCs w:val="20"/>
        </w:rPr>
      </w:pPr>
    </w:p>
    <w:p w14:paraId="157A9A79" w14:textId="78292C5C" w:rsidR="00463B55" w:rsidRDefault="00463B55" w:rsidP="007650E2">
      <w:pPr>
        <w:pStyle w:val="ListBullet"/>
        <w:numPr>
          <w:ilvl w:val="0"/>
          <w:numId w:val="0"/>
        </w:numPr>
        <w:tabs>
          <w:tab w:val="left" w:pos="720"/>
        </w:tabs>
        <w:ind w:left="360" w:hanging="360"/>
        <w:jc w:val="both"/>
        <w:rPr>
          <w:sz w:val="20"/>
          <w:szCs w:val="20"/>
        </w:rPr>
      </w:pPr>
    </w:p>
    <w:p w14:paraId="5E97AB2C" w14:textId="244E6F39" w:rsidR="00463B55" w:rsidRDefault="00463B55" w:rsidP="007650E2">
      <w:pPr>
        <w:pStyle w:val="ListBullet"/>
        <w:numPr>
          <w:ilvl w:val="0"/>
          <w:numId w:val="0"/>
        </w:numPr>
        <w:tabs>
          <w:tab w:val="left" w:pos="720"/>
        </w:tabs>
        <w:ind w:left="360" w:hanging="360"/>
        <w:jc w:val="both"/>
        <w:rPr>
          <w:sz w:val="20"/>
          <w:szCs w:val="20"/>
        </w:rPr>
      </w:pPr>
    </w:p>
    <w:p w14:paraId="700DAE67" w14:textId="77777777" w:rsidR="00463B55" w:rsidRDefault="00463B55" w:rsidP="007650E2">
      <w:pPr>
        <w:pStyle w:val="ListBullet"/>
        <w:numPr>
          <w:ilvl w:val="0"/>
          <w:numId w:val="0"/>
        </w:numPr>
        <w:tabs>
          <w:tab w:val="left" w:pos="720"/>
        </w:tabs>
        <w:ind w:left="360" w:hanging="360"/>
        <w:jc w:val="both"/>
        <w:rPr>
          <w:sz w:val="20"/>
          <w:szCs w:val="20"/>
        </w:rPr>
      </w:pPr>
    </w:p>
    <w:p w14:paraId="75F8F109" w14:textId="77777777" w:rsidR="00463B55" w:rsidRDefault="00463B55" w:rsidP="007650E2">
      <w:pPr>
        <w:pStyle w:val="ListBullet"/>
        <w:numPr>
          <w:ilvl w:val="0"/>
          <w:numId w:val="0"/>
        </w:numPr>
        <w:tabs>
          <w:tab w:val="left" w:pos="720"/>
        </w:tabs>
        <w:ind w:left="360" w:hanging="360"/>
        <w:jc w:val="both"/>
        <w:rPr>
          <w:sz w:val="20"/>
          <w:szCs w:val="20"/>
        </w:rPr>
      </w:pPr>
    </w:p>
    <w:p w14:paraId="6F49D486" w14:textId="6C9F9C92" w:rsidR="001D16A8" w:rsidDel="00463B55" w:rsidRDefault="001D16A8" w:rsidP="007650E2">
      <w:pPr>
        <w:pStyle w:val="ListBullet"/>
        <w:numPr>
          <w:ilvl w:val="0"/>
          <w:numId w:val="0"/>
        </w:numPr>
        <w:tabs>
          <w:tab w:val="left" w:pos="720"/>
        </w:tabs>
        <w:ind w:left="360" w:hanging="360"/>
        <w:jc w:val="both"/>
        <w:rPr>
          <w:del w:id="31" w:author="Chris VanWagoner (NMRE)" w:date="2022-09-27T15:43:00Z"/>
          <w:sz w:val="20"/>
          <w:szCs w:val="20"/>
        </w:rPr>
      </w:pPr>
    </w:p>
    <w:p w14:paraId="6CBAB273" w14:textId="14033CAE" w:rsidR="001D16A8" w:rsidDel="00463B55" w:rsidRDefault="001D16A8" w:rsidP="007650E2">
      <w:pPr>
        <w:pStyle w:val="ListBullet"/>
        <w:numPr>
          <w:ilvl w:val="0"/>
          <w:numId w:val="0"/>
        </w:numPr>
        <w:tabs>
          <w:tab w:val="left" w:pos="720"/>
        </w:tabs>
        <w:ind w:left="360" w:hanging="360"/>
        <w:jc w:val="both"/>
        <w:rPr>
          <w:del w:id="32" w:author="Chris VanWagoner (NMRE)" w:date="2022-09-27T15:43:00Z"/>
          <w:sz w:val="20"/>
          <w:szCs w:val="20"/>
        </w:rPr>
      </w:pPr>
    </w:p>
    <w:p w14:paraId="11916D2E" w14:textId="1A1E9293" w:rsidR="007650E2" w:rsidDel="00463B55" w:rsidRDefault="007650E2" w:rsidP="007650E2">
      <w:pPr>
        <w:ind w:left="-720" w:right="-720"/>
        <w:jc w:val="center"/>
        <w:rPr>
          <w:del w:id="33" w:author="Chris VanWagoner (NMRE)" w:date="2022-09-27T15:43:00Z"/>
          <w:u w:val="single"/>
          <w:lang w:val="fr-FR"/>
        </w:rPr>
      </w:pPr>
    </w:p>
    <w:p w14:paraId="0FFEDC21" w14:textId="2C1076F1" w:rsidR="007650E2" w:rsidRDefault="007650E2" w:rsidP="007650E2">
      <w:pPr>
        <w:ind w:left="-720" w:right="-720"/>
        <w:jc w:val="center"/>
        <w:rPr>
          <w:u w:val="single"/>
          <w:lang w:val="fr-FR"/>
        </w:rPr>
      </w:pPr>
      <w:r>
        <w:rPr>
          <w:u w:val="single"/>
          <w:lang w:val="fr-FR"/>
        </w:rPr>
        <w:t>FY202</w:t>
      </w:r>
      <w:r w:rsidR="00006015">
        <w:rPr>
          <w:u w:val="single"/>
          <w:lang w:val="fr-FR"/>
        </w:rPr>
        <w:t>3</w:t>
      </w:r>
      <w:r>
        <w:rPr>
          <w:u w:val="single"/>
          <w:lang w:val="fr-FR"/>
        </w:rPr>
        <w:t xml:space="preserve"> SUD CPT &amp; HCPC Code </w:t>
      </w:r>
      <w:proofErr w:type="spellStart"/>
      <w:r>
        <w:rPr>
          <w:u w:val="single"/>
          <w:lang w:val="fr-FR"/>
        </w:rPr>
        <w:t>Modifiers</w:t>
      </w:r>
      <w:proofErr w:type="spellEnd"/>
    </w:p>
    <w:p w14:paraId="3F4F8793" w14:textId="77777777" w:rsidR="007650E2" w:rsidRDefault="007650E2" w:rsidP="007650E2">
      <w:pPr>
        <w:ind w:left="-720" w:right="-720"/>
        <w:jc w:val="center"/>
        <w:rPr>
          <w:u w:val="single"/>
          <w:lang w:val="fr-FR"/>
        </w:rPr>
      </w:pPr>
    </w:p>
    <w:tbl>
      <w:tblPr>
        <w:tblW w:w="9350" w:type="dxa"/>
        <w:jc w:val="center"/>
        <w:tblLook w:val="04A0" w:firstRow="1" w:lastRow="0" w:firstColumn="1" w:lastColumn="0" w:noHBand="0" w:noVBand="1"/>
      </w:tblPr>
      <w:tblGrid>
        <w:gridCol w:w="1435"/>
        <w:gridCol w:w="7915"/>
      </w:tblGrid>
      <w:tr w:rsidR="007650E2" w14:paraId="021BB02A" w14:textId="77777777" w:rsidTr="007650E2">
        <w:trPr>
          <w:trHeight w:val="375"/>
          <w:jc w:val="center"/>
        </w:trPr>
        <w:tc>
          <w:tcPr>
            <w:tcW w:w="1435" w:type="dxa"/>
            <w:tcBorders>
              <w:top w:val="single" w:sz="4" w:space="0" w:color="auto"/>
              <w:left w:val="single" w:sz="4" w:space="0" w:color="auto"/>
              <w:bottom w:val="single" w:sz="4" w:space="0" w:color="auto"/>
              <w:right w:val="single" w:sz="4" w:space="0" w:color="auto"/>
            </w:tcBorders>
            <w:noWrap/>
            <w:vAlign w:val="center"/>
            <w:hideMark/>
          </w:tcPr>
          <w:p w14:paraId="6910E4F9" w14:textId="77777777" w:rsidR="007650E2" w:rsidRDefault="007650E2">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Modifier</w:t>
            </w:r>
          </w:p>
        </w:tc>
        <w:tc>
          <w:tcPr>
            <w:tcW w:w="7915" w:type="dxa"/>
            <w:tcBorders>
              <w:top w:val="single" w:sz="4" w:space="0" w:color="auto"/>
              <w:left w:val="nil"/>
              <w:bottom w:val="single" w:sz="4" w:space="0" w:color="auto"/>
              <w:right w:val="single" w:sz="4" w:space="0" w:color="auto"/>
            </w:tcBorders>
            <w:noWrap/>
            <w:vAlign w:val="center"/>
            <w:hideMark/>
          </w:tcPr>
          <w:p w14:paraId="482D04BD" w14:textId="77777777" w:rsidR="007650E2" w:rsidRDefault="007650E2">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Description</w:t>
            </w:r>
          </w:p>
        </w:tc>
      </w:tr>
      <w:tr w:rsidR="007650E2" w14:paraId="70E8EF8E" w14:textId="77777777" w:rsidTr="007650E2">
        <w:trPr>
          <w:trHeight w:val="300"/>
          <w:jc w:val="center"/>
        </w:trPr>
        <w:tc>
          <w:tcPr>
            <w:tcW w:w="1435" w:type="dxa"/>
            <w:tcBorders>
              <w:top w:val="nil"/>
              <w:left w:val="single" w:sz="4" w:space="0" w:color="auto"/>
              <w:bottom w:val="single" w:sz="4" w:space="0" w:color="auto"/>
              <w:right w:val="single" w:sz="4" w:space="0" w:color="auto"/>
            </w:tcBorders>
            <w:noWrap/>
            <w:hideMark/>
          </w:tcPr>
          <w:p w14:paraId="7B41E524" w14:textId="77777777" w:rsidR="007650E2" w:rsidRDefault="007650E2">
            <w:pPr>
              <w:rPr>
                <w:rFonts w:ascii="Calibri" w:eastAsia="Times New Roman" w:hAnsi="Calibri" w:cs="Calibri"/>
                <w:b/>
                <w:bCs/>
                <w:szCs w:val="20"/>
              </w:rPr>
            </w:pPr>
            <w:r>
              <w:rPr>
                <w:rFonts w:ascii="Calibri" w:eastAsia="Times New Roman" w:hAnsi="Calibri" w:cs="Calibri"/>
                <w:b/>
                <w:bCs/>
              </w:rPr>
              <w:t>HD</w:t>
            </w:r>
          </w:p>
        </w:tc>
        <w:tc>
          <w:tcPr>
            <w:tcW w:w="7915" w:type="dxa"/>
            <w:tcBorders>
              <w:top w:val="nil"/>
              <w:left w:val="nil"/>
              <w:bottom w:val="single" w:sz="4" w:space="0" w:color="auto"/>
              <w:right w:val="single" w:sz="4" w:space="0" w:color="auto"/>
            </w:tcBorders>
            <w:noWrap/>
            <w:hideMark/>
          </w:tcPr>
          <w:p w14:paraId="2A008487" w14:textId="77777777" w:rsidR="007650E2" w:rsidRDefault="007650E2">
            <w:pPr>
              <w:rPr>
                <w:rFonts w:ascii="Calibri" w:eastAsia="Times New Roman" w:hAnsi="Calibri" w:cs="Calibri"/>
                <w:color w:val="000000"/>
              </w:rPr>
            </w:pPr>
            <w:r>
              <w:rPr>
                <w:rFonts w:ascii="Calibri" w:eastAsia="Times New Roman" w:hAnsi="Calibri" w:cs="Calibri"/>
                <w:color w:val="000000"/>
              </w:rPr>
              <w:t>Women's Specialty Service</w:t>
            </w:r>
          </w:p>
        </w:tc>
      </w:tr>
      <w:tr w:rsidR="007650E2" w14:paraId="292F137B"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333B037D" w14:textId="77777777" w:rsidR="007650E2" w:rsidRDefault="007650E2">
            <w:pPr>
              <w:rPr>
                <w:rFonts w:ascii="Calibri" w:eastAsia="Times New Roman" w:hAnsi="Calibri" w:cs="Calibri"/>
                <w:b/>
                <w:bCs/>
              </w:rPr>
            </w:pPr>
            <w:r>
              <w:rPr>
                <w:rFonts w:ascii="Calibri" w:eastAsia="Times New Roman" w:hAnsi="Calibri" w:cs="Calibri"/>
                <w:b/>
                <w:bCs/>
              </w:rPr>
              <w:t>HG</w:t>
            </w:r>
          </w:p>
        </w:tc>
        <w:tc>
          <w:tcPr>
            <w:tcW w:w="7915" w:type="dxa"/>
            <w:tcBorders>
              <w:top w:val="single" w:sz="4" w:space="0" w:color="auto"/>
              <w:left w:val="nil"/>
              <w:bottom w:val="single" w:sz="4" w:space="0" w:color="auto"/>
              <w:right w:val="single" w:sz="4" w:space="0" w:color="auto"/>
            </w:tcBorders>
            <w:noWrap/>
            <w:hideMark/>
          </w:tcPr>
          <w:p w14:paraId="7A019146" w14:textId="77777777" w:rsidR="007650E2" w:rsidRDefault="007650E2">
            <w:pPr>
              <w:rPr>
                <w:rFonts w:ascii="Calibri" w:eastAsia="Times New Roman" w:hAnsi="Calibri" w:cs="Calibri"/>
                <w:color w:val="000000"/>
              </w:rPr>
            </w:pPr>
            <w:r>
              <w:rPr>
                <w:rFonts w:ascii="Calibri" w:eastAsia="Times New Roman" w:hAnsi="Calibri" w:cs="Calibri"/>
                <w:color w:val="000000"/>
              </w:rPr>
              <w:t>OTP services for Methadone</w:t>
            </w:r>
          </w:p>
        </w:tc>
      </w:tr>
      <w:tr w:rsidR="007650E2" w14:paraId="1A5DA5E5"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0E0B22A3" w14:textId="77777777" w:rsidR="007650E2" w:rsidRDefault="007650E2">
            <w:pPr>
              <w:rPr>
                <w:rFonts w:ascii="Calibri" w:eastAsia="Times New Roman" w:hAnsi="Calibri" w:cs="Calibri"/>
                <w:b/>
                <w:bCs/>
              </w:rPr>
            </w:pPr>
            <w:r>
              <w:rPr>
                <w:rFonts w:ascii="Calibri" w:eastAsia="Times New Roman" w:hAnsi="Calibri" w:cs="Calibri"/>
                <w:b/>
                <w:bCs/>
              </w:rPr>
              <w:t>BN</w:t>
            </w:r>
          </w:p>
        </w:tc>
        <w:tc>
          <w:tcPr>
            <w:tcW w:w="7915" w:type="dxa"/>
            <w:tcBorders>
              <w:top w:val="single" w:sz="4" w:space="0" w:color="auto"/>
              <w:left w:val="nil"/>
              <w:bottom w:val="single" w:sz="4" w:space="0" w:color="auto"/>
              <w:right w:val="single" w:sz="4" w:space="0" w:color="auto"/>
            </w:tcBorders>
            <w:noWrap/>
            <w:hideMark/>
          </w:tcPr>
          <w:p w14:paraId="5C3C8F98" w14:textId="77777777" w:rsidR="007650E2" w:rsidRDefault="007650E2">
            <w:pPr>
              <w:rPr>
                <w:rFonts w:ascii="Calibri" w:eastAsia="Times New Roman" w:hAnsi="Calibri" w:cs="Calibri"/>
                <w:color w:val="000000"/>
              </w:rPr>
            </w:pPr>
            <w:r>
              <w:rPr>
                <w:rFonts w:ascii="Calibri" w:eastAsia="Times New Roman" w:hAnsi="Calibri" w:cs="Calibri"/>
                <w:color w:val="000000"/>
              </w:rPr>
              <w:t>Medication Assisted Treatment for Opioid DO Services non-Methadone Services</w:t>
            </w:r>
          </w:p>
        </w:tc>
      </w:tr>
      <w:tr w:rsidR="007650E2" w14:paraId="42FC6827"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15B1F658" w14:textId="77777777" w:rsidR="007650E2" w:rsidRDefault="007650E2">
            <w:pPr>
              <w:rPr>
                <w:rFonts w:ascii="Calibri" w:eastAsia="Times New Roman" w:hAnsi="Calibri" w:cs="Calibri"/>
                <w:b/>
                <w:bCs/>
              </w:rPr>
            </w:pPr>
            <w:r>
              <w:rPr>
                <w:rFonts w:ascii="Calibri" w:eastAsia="Times New Roman" w:hAnsi="Calibri" w:cs="Calibri"/>
                <w:b/>
                <w:bCs/>
              </w:rPr>
              <w:t>HH</w:t>
            </w:r>
          </w:p>
        </w:tc>
        <w:tc>
          <w:tcPr>
            <w:tcW w:w="7915" w:type="dxa"/>
            <w:tcBorders>
              <w:top w:val="single" w:sz="4" w:space="0" w:color="auto"/>
              <w:left w:val="nil"/>
              <w:bottom w:val="single" w:sz="4" w:space="0" w:color="auto"/>
              <w:right w:val="single" w:sz="4" w:space="0" w:color="auto"/>
            </w:tcBorders>
            <w:noWrap/>
            <w:hideMark/>
          </w:tcPr>
          <w:p w14:paraId="674451A0" w14:textId="77777777" w:rsidR="007650E2" w:rsidRDefault="007650E2">
            <w:pPr>
              <w:rPr>
                <w:rFonts w:ascii="Calibri" w:eastAsia="Times New Roman" w:hAnsi="Calibri" w:cs="Calibri"/>
                <w:color w:val="000000"/>
              </w:rPr>
            </w:pPr>
            <w:r>
              <w:rPr>
                <w:rFonts w:ascii="Calibri" w:eastAsia="Times New Roman" w:hAnsi="Calibri" w:cs="Calibri"/>
                <w:color w:val="000000"/>
              </w:rPr>
              <w:t>Co-Occurring Specialty Services</w:t>
            </w:r>
          </w:p>
        </w:tc>
      </w:tr>
      <w:tr w:rsidR="007650E2" w14:paraId="14585279" w14:textId="77777777" w:rsidTr="007650E2">
        <w:trPr>
          <w:trHeight w:val="40"/>
          <w:jc w:val="center"/>
        </w:trPr>
        <w:tc>
          <w:tcPr>
            <w:tcW w:w="1435" w:type="dxa"/>
            <w:tcBorders>
              <w:top w:val="single" w:sz="4" w:space="0" w:color="auto"/>
              <w:left w:val="single" w:sz="4" w:space="0" w:color="auto"/>
              <w:bottom w:val="single" w:sz="4" w:space="0" w:color="auto"/>
              <w:right w:val="single" w:sz="4" w:space="0" w:color="auto"/>
            </w:tcBorders>
            <w:noWrap/>
            <w:hideMark/>
          </w:tcPr>
          <w:p w14:paraId="683471C3" w14:textId="77777777" w:rsidR="007650E2" w:rsidRDefault="007650E2">
            <w:pPr>
              <w:rPr>
                <w:rFonts w:ascii="Calibri" w:eastAsia="Times New Roman" w:hAnsi="Calibri" w:cs="Calibri"/>
                <w:b/>
                <w:bCs/>
              </w:rPr>
            </w:pPr>
            <w:r>
              <w:rPr>
                <w:rFonts w:ascii="Calibri" w:eastAsia="Times New Roman" w:hAnsi="Calibri" w:cs="Calibri"/>
                <w:b/>
                <w:bCs/>
              </w:rPr>
              <w:t>HA</w:t>
            </w:r>
          </w:p>
        </w:tc>
        <w:tc>
          <w:tcPr>
            <w:tcW w:w="7915" w:type="dxa"/>
            <w:tcBorders>
              <w:top w:val="single" w:sz="4" w:space="0" w:color="auto"/>
              <w:left w:val="nil"/>
              <w:bottom w:val="single" w:sz="4" w:space="0" w:color="auto"/>
              <w:right w:val="single" w:sz="4" w:space="0" w:color="auto"/>
            </w:tcBorders>
            <w:noWrap/>
            <w:hideMark/>
          </w:tcPr>
          <w:p w14:paraId="3EFD3EA0" w14:textId="77777777" w:rsidR="007650E2" w:rsidRDefault="007650E2">
            <w:pPr>
              <w:rPr>
                <w:rFonts w:ascii="Calibri" w:eastAsia="Times New Roman" w:hAnsi="Calibri" w:cs="Calibri"/>
                <w:color w:val="000000"/>
              </w:rPr>
            </w:pPr>
            <w:r>
              <w:rPr>
                <w:rFonts w:ascii="Calibri" w:eastAsia="Times New Roman" w:hAnsi="Calibri" w:cs="Calibri"/>
                <w:color w:val="000000"/>
              </w:rPr>
              <w:t>Adolescent</w:t>
            </w:r>
          </w:p>
        </w:tc>
      </w:tr>
      <w:tr w:rsidR="007650E2" w14:paraId="32F5A126"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1B60B756" w14:textId="77777777" w:rsidR="007650E2" w:rsidRDefault="007650E2">
            <w:pPr>
              <w:rPr>
                <w:rFonts w:ascii="Calibri" w:eastAsia="Times New Roman" w:hAnsi="Calibri" w:cs="Calibri"/>
                <w:b/>
                <w:bCs/>
              </w:rPr>
            </w:pPr>
            <w:r>
              <w:rPr>
                <w:rFonts w:ascii="Calibri" w:eastAsia="Times New Roman" w:hAnsi="Calibri" w:cs="Calibri"/>
                <w:b/>
                <w:bCs/>
              </w:rPr>
              <w:t>DB</w:t>
            </w:r>
          </w:p>
        </w:tc>
        <w:tc>
          <w:tcPr>
            <w:tcW w:w="7915" w:type="dxa"/>
            <w:tcBorders>
              <w:top w:val="single" w:sz="4" w:space="0" w:color="auto"/>
              <w:left w:val="nil"/>
              <w:bottom w:val="single" w:sz="4" w:space="0" w:color="auto"/>
              <w:right w:val="single" w:sz="4" w:space="0" w:color="auto"/>
            </w:tcBorders>
            <w:noWrap/>
            <w:hideMark/>
          </w:tcPr>
          <w:p w14:paraId="68662DBD" w14:textId="77777777" w:rsidR="007650E2" w:rsidRDefault="007650E2">
            <w:pPr>
              <w:rPr>
                <w:rFonts w:ascii="Calibri" w:eastAsia="Times New Roman" w:hAnsi="Calibri" w:cs="Calibri"/>
                <w:color w:val="000000"/>
              </w:rPr>
            </w:pPr>
            <w:r>
              <w:rPr>
                <w:rFonts w:ascii="Calibri" w:eastAsia="Times New Roman" w:hAnsi="Calibri" w:cs="Calibri"/>
                <w:color w:val="000000"/>
              </w:rPr>
              <w:t>DBT Specialized Program</w:t>
            </w:r>
          </w:p>
        </w:tc>
      </w:tr>
      <w:tr w:rsidR="007650E2" w14:paraId="6EC471EB"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14340174" w14:textId="77777777" w:rsidR="007650E2" w:rsidRDefault="007650E2">
            <w:pPr>
              <w:rPr>
                <w:rFonts w:ascii="Calibri" w:eastAsia="Times New Roman" w:hAnsi="Calibri" w:cs="Calibri"/>
                <w:b/>
                <w:bCs/>
              </w:rPr>
            </w:pPr>
            <w:r>
              <w:rPr>
                <w:rFonts w:ascii="Calibri" w:eastAsia="Times New Roman" w:hAnsi="Calibri" w:cs="Calibri"/>
                <w:b/>
                <w:bCs/>
              </w:rPr>
              <w:t>GA</w:t>
            </w:r>
          </w:p>
        </w:tc>
        <w:tc>
          <w:tcPr>
            <w:tcW w:w="7915" w:type="dxa"/>
            <w:tcBorders>
              <w:top w:val="single" w:sz="4" w:space="0" w:color="auto"/>
              <w:left w:val="nil"/>
              <w:bottom w:val="single" w:sz="4" w:space="0" w:color="auto"/>
              <w:right w:val="single" w:sz="4" w:space="0" w:color="auto"/>
            </w:tcBorders>
            <w:noWrap/>
            <w:hideMark/>
          </w:tcPr>
          <w:p w14:paraId="2A288008" w14:textId="77777777" w:rsidR="007650E2" w:rsidRDefault="007650E2">
            <w:pPr>
              <w:rPr>
                <w:rFonts w:ascii="Calibri" w:eastAsia="Times New Roman" w:hAnsi="Calibri" w:cs="Calibri"/>
                <w:color w:val="000000"/>
              </w:rPr>
            </w:pPr>
            <w:r>
              <w:rPr>
                <w:rFonts w:ascii="Calibri" w:eastAsia="Times New Roman" w:hAnsi="Calibri" w:cs="Calibri"/>
                <w:color w:val="000000"/>
              </w:rPr>
              <w:t>GAIN Assessment</w:t>
            </w:r>
          </w:p>
        </w:tc>
      </w:tr>
      <w:tr w:rsidR="00966258" w14:paraId="22D79334" w14:textId="77777777" w:rsidTr="007650E2">
        <w:trPr>
          <w:trHeight w:val="300"/>
          <w:jc w:val="center"/>
          <w:ins w:id="34" w:author="Chris VanWagoner (NMRE)" w:date="2022-09-27T12:54:00Z"/>
        </w:trPr>
        <w:tc>
          <w:tcPr>
            <w:tcW w:w="1435" w:type="dxa"/>
            <w:tcBorders>
              <w:top w:val="single" w:sz="4" w:space="0" w:color="auto"/>
              <w:left w:val="single" w:sz="4" w:space="0" w:color="auto"/>
              <w:bottom w:val="single" w:sz="4" w:space="0" w:color="auto"/>
              <w:right w:val="single" w:sz="4" w:space="0" w:color="auto"/>
            </w:tcBorders>
            <w:noWrap/>
          </w:tcPr>
          <w:p w14:paraId="3D3DF777" w14:textId="51519439" w:rsidR="00966258" w:rsidRDefault="00966258">
            <w:pPr>
              <w:rPr>
                <w:ins w:id="35" w:author="Chris VanWagoner (NMRE)" w:date="2022-09-27T12:54:00Z"/>
                <w:rFonts w:ascii="Calibri" w:eastAsia="Times New Roman" w:hAnsi="Calibri" w:cs="Calibri"/>
                <w:b/>
                <w:bCs/>
              </w:rPr>
            </w:pPr>
            <w:ins w:id="36" w:author="Chris VanWagoner (NMRE)" w:date="2022-09-27T12:54:00Z">
              <w:r>
                <w:rPr>
                  <w:rFonts w:ascii="Calibri" w:eastAsia="Times New Roman" w:hAnsi="Calibri" w:cs="Calibri"/>
                  <w:b/>
                  <w:bCs/>
                </w:rPr>
                <w:t>TT</w:t>
              </w:r>
            </w:ins>
          </w:p>
        </w:tc>
        <w:tc>
          <w:tcPr>
            <w:tcW w:w="7915" w:type="dxa"/>
            <w:tcBorders>
              <w:top w:val="single" w:sz="4" w:space="0" w:color="auto"/>
              <w:left w:val="nil"/>
              <w:bottom w:val="single" w:sz="4" w:space="0" w:color="auto"/>
              <w:right w:val="single" w:sz="4" w:space="0" w:color="auto"/>
            </w:tcBorders>
            <w:noWrap/>
          </w:tcPr>
          <w:p w14:paraId="0D4B7516" w14:textId="72C22CCD" w:rsidR="00966258" w:rsidRDefault="00966258">
            <w:pPr>
              <w:rPr>
                <w:ins w:id="37" w:author="Chris VanWagoner (NMRE)" w:date="2022-09-27T12:54:00Z"/>
                <w:rFonts w:ascii="Calibri" w:eastAsia="Times New Roman" w:hAnsi="Calibri" w:cs="Calibri"/>
                <w:color w:val="000000"/>
              </w:rPr>
            </w:pPr>
            <w:ins w:id="38" w:author="Chris VanWagoner (NMRE)" w:date="2022-09-27T12:54:00Z">
              <w:r>
                <w:rPr>
                  <w:rFonts w:ascii="Calibri" w:eastAsia="Times New Roman" w:hAnsi="Calibri" w:cs="Calibri"/>
                  <w:color w:val="000000"/>
                </w:rPr>
                <w:t xml:space="preserve"> </w:t>
              </w:r>
            </w:ins>
            <w:ins w:id="39" w:author="Chris VanWagoner (NMRE)" w:date="2022-09-27T12:55:00Z">
              <w:r w:rsidR="00F92386">
                <w:rPr>
                  <w:rFonts w:ascii="Calibri" w:eastAsia="Times New Roman" w:hAnsi="Calibri" w:cs="Calibri"/>
                  <w:color w:val="000000"/>
                </w:rPr>
                <w:t>Peer Recovery Group</w:t>
              </w:r>
            </w:ins>
          </w:p>
        </w:tc>
      </w:tr>
      <w:tr w:rsidR="007650E2" w14:paraId="66AE0ABD"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01533B5D" w14:textId="77777777" w:rsidR="007650E2" w:rsidRDefault="007650E2">
            <w:pPr>
              <w:rPr>
                <w:rFonts w:ascii="Calibri" w:eastAsia="Times New Roman" w:hAnsi="Calibri" w:cs="Calibri"/>
                <w:b/>
                <w:bCs/>
              </w:rPr>
            </w:pPr>
            <w:r>
              <w:rPr>
                <w:rFonts w:ascii="Calibri" w:eastAsia="Times New Roman" w:hAnsi="Calibri" w:cs="Calibri"/>
                <w:b/>
                <w:bCs/>
              </w:rPr>
              <w:t>W1</w:t>
            </w:r>
          </w:p>
        </w:tc>
        <w:tc>
          <w:tcPr>
            <w:tcW w:w="7915" w:type="dxa"/>
            <w:tcBorders>
              <w:top w:val="single" w:sz="4" w:space="0" w:color="auto"/>
              <w:left w:val="nil"/>
              <w:bottom w:val="single" w:sz="4" w:space="0" w:color="auto"/>
              <w:right w:val="single" w:sz="4" w:space="0" w:color="auto"/>
            </w:tcBorders>
            <w:noWrap/>
            <w:hideMark/>
          </w:tcPr>
          <w:p w14:paraId="7118FCFB" w14:textId="0EAFD4F2" w:rsidR="007650E2" w:rsidRDefault="007650E2">
            <w:pPr>
              <w:rPr>
                <w:rFonts w:ascii="Calibri" w:eastAsia="Times New Roman" w:hAnsi="Calibri" w:cs="Calibri"/>
                <w:color w:val="000000"/>
              </w:rPr>
            </w:pPr>
            <w:r>
              <w:rPr>
                <w:rFonts w:ascii="Calibri" w:eastAsia="Times New Roman" w:hAnsi="Calibri" w:cs="Calibri"/>
                <w:color w:val="000000"/>
              </w:rPr>
              <w:t>Clinically Managed Low-Intensity Residential Services, adolescent and adult level of care (ASAM Level 3.1)</w:t>
            </w:r>
          </w:p>
        </w:tc>
      </w:tr>
      <w:tr w:rsidR="007650E2" w14:paraId="39F1F2C4"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3DDEED12" w14:textId="77777777" w:rsidR="007650E2" w:rsidRDefault="007650E2">
            <w:pPr>
              <w:rPr>
                <w:rFonts w:ascii="Calibri" w:eastAsia="Times New Roman" w:hAnsi="Calibri" w:cs="Calibri"/>
                <w:b/>
                <w:bCs/>
              </w:rPr>
            </w:pPr>
            <w:r>
              <w:rPr>
                <w:rFonts w:ascii="Calibri" w:eastAsia="Times New Roman" w:hAnsi="Calibri" w:cs="Calibri"/>
                <w:b/>
                <w:bCs/>
              </w:rPr>
              <w:t>W3</w:t>
            </w:r>
          </w:p>
        </w:tc>
        <w:tc>
          <w:tcPr>
            <w:tcW w:w="7915" w:type="dxa"/>
            <w:tcBorders>
              <w:top w:val="single" w:sz="4" w:space="0" w:color="auto"/>
              <w:left w:val="nil"/>
              <w:bottom w:val="single" w:sz="4" w:space="0" w:color="auto"/>
              <w:right w:val="single" w:sz="4" w:space="0" w:color="auto"/>
            </w:tcBorders>
            <w:noWrap/>
            <w:hideMark/>
          </w:tcPr>
          <w:p w14:paraId="2C39A169" w14:textId="77777777" w:rsidR="007650E2" w:rsidRDefault="007650E2">
            <w:pPr>
              <w:rPr>
                <w:rFonts w:ascii="Calibri" w:eastAsia="Times New Roman" w:hAnsi="Calibri" w:cs="Calibri"/>
                <w:color w:val="000000"/>
              </w:rPr>
            </w:pPr>
            <w:r>
              <w:rPr>
                <w:rFonts w:ascii="Calibri" w:eastAsia="Times New Roman" w:hAnsi="Calibri" w:cs="Calibri"/>
                <w:color w:val="000000"/>
              </w:rPr>
              <w:t>Clinically Managed Population-Specific High-Intensity Residential Services,  adult only level of care modifier used with H0018HF or H0019 with (ASAM Level 3.3)</w:t>
            </w:r>
          </w:p>
        </w:tc>
      </w:tr>
      <w:tr w:rsidR="007650E2" w14:paraId="0241C356"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11FB16D5" w14:textId="77777777" w:rsidR="007650E2" w:rsidRDefault="007650E2">
            <w:pPr>
              <w:rPr>
                <w:rFonts w:ascii="Calibri" w:eastAsia="Times New Roman" w:hAnsi="Calibri" w:cs="Calibri"/>
                <w:b/>
                <w:bCs/>
              </w:rPr>
            </w:pPr>
            <w:r>
              <w:rPr>
                <w:rFonts w:ascii="Calibri" w:eastAsia="Times New Roman" w:hAnsi="Calibri" w:cs="Calibri"/>
                <w:b/>
                <w:bCs/>
              </w:rPr>
              <w:t>W5</w:t>
            </w:r>
          </w:p>
        </w:tc>
        <w:tc>
          <w:tcPr>
            <w:tcW w:w="7915" w:type="dxa"/>
            <w:tcBorders>
              <w:top w:val="single" w:sz="4" w:space="0" w:color="auto"/>
              <w:left w:val="nil"/>
              <w:bottom w:val="single" w:sz="4" w:space="0" w:color="auto"/>
              <w:right w:val="single" w:sz="4" w:space="0" w:color="auto"/>
            </w:tcBorders>
            <w:noWrap/>
            <w:hideMark/>
          </w:tcPr>
          <w:p w14:paraId="68A7A3BF" w14:textId="77777777" w:rsidR="007650E2" w:rsidRDefault="007650E2">
            <w:pPr>
              <w:rPr>
                <w:rFonts w:ascii="Calibri" w:eastAsia="Times New Roman" w:hAnsi="Calibri" w:cs="Calibri"/>
                <w:color w:val="000000"/>
              </w:rPr>
            </w:pPr>
            <w:r>
              <w:rPr>
                <w:rFonts w:ascii="Calibri" w:eastAsia="Times New Roman" w:hAnsi="Calibri" w:cs="Calibri"/>
                <w:color w:val="000000"/>
              </w:rPr>
              <w:t>Medically Managed Medium-Intensity Residential Services for adolescents and Clinically Managed High-Intensity Residential Services for adults intermediate level of care (ASAM Level 3.5)</w:t>
            </w:r>
          </w:p>
        </w:tc>
      </w:tr>
      <w:tr w:rsidR="007650E2" w14:paraId="73F4F770"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2FEF71C4" w14:textId="77777777" w:rsidR="007650E2" w:rsidRDefault="007650E2">
            <w:pPr>
              <w:rPr>
                <w:rFonts w:ascii="Calibri" w:eastAsia="Times New Roman" w:hAnsi="Calibri" w:cs="Calibri"/>
                <w:b/>
                <w:bCs/>
              </w:rPr>
            </w:pPr>
            <w:r>
              <w:rPr>
                <w:rFonts w:ascii="Calibri" w:eastAsia="Times New Roman" w:hAnsi="Calibri" w:cs="Calibri"/>
                <w:b/>
                <w:bCs/>
              </w:rPr>
              <w:t>W7</w:t>
            </w:r>
          </w:p>
        </w:tc>
        <w:tc>
          <w:tcPr>
            <w:tcW w:w="7915" w:type="dxa"/>
            <w:tcBorders>
              <w:top w:val="single" w:sz="4" w:space="0" w:color="auto"/>
              <w:left w:val="nil"/>
              <w:bottom w:val="single" w:sz="4" w:space="0" w:color="auto"/>
              <w:right w:val="single" w:sz="4" w:space="0" w:color="auto"/>
            </w:tcBorders>
            <w:noWrap/>
            <w:hideMark/>
          </w:tcPr>
          <w:p w14:paraId="0FEC368A" w14:textId="77777777" w:rsidR="007650E2" w:rsidRDefault="007650E2">
            <w:pPr>
              <w:rPr>
                <w:rFonts w:ascii="Calibri" w:eastAsia="Times New Roman" w:hAnsi="Calibri" w:cs="Calibri"/>
                <w:color w:val="000000"/>
              </w:rPr>
            </w:pPr>
            <w:r>
              <w:rPr>
                <w:rFonts w:ascii="Calibri" w:eastAsia="Times New Roman" w:hAnsi="Calibri" w:cs="Calibri"/>
                <w:color w:val="000000"/>
              </w:rPr>
              <w:t>Medically Monitored High-Intensity Inpatient Services for adolescents and Medically Monitored Intensive Inpatient Services Withdrawal Management for adults, Complex/high tech level of care (ASAM Level 3.7)</w:t>
            </w:r>
          </w:p>
        </w:tc>
      </w:tr>
      <w:tr w:rsidR="007650E2" w14:paraId="17C0D36B"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17C58371" w14:textId="77777777" w:rsidR="007650E2" w:rsidRDefault="007650E2">
            <w:pPr>
              <w:rPr>
                <w:rFonts w:ascii="Calibri" w:eastAsia="Times New Roman" w:hAnsi="Calibri" w:cs="Calibri"/>
                <w:b/>
                <w:bCs/>
              </w:rPr>
            </w:pPr>
            <w:r>
              <w:rPr>
                <w:rFonts w:ascii="Calibri" w:eastAsia="Times New Roman" w:hAnsi="Calibri" w:cs="Calibri"/>
                <w:b/>
                <w:bCs/>
              </w:rPr>
              <w:t>SD</w:t>
            </w:r>
          </w:p>
        </w:tc>
        <w:tc>
          <w:tcPr>
            <w:tcW w:w="7915" w:type="dxa"/>
            <w:tcBorders>
              <w:top w:val="single" w:sz="4" w:space="0" w:color="auto"/>
              <w:left w:val="nil"/>
              <w:bottom w:val="single" w:sz="4" w:space="0" w:color="auto"/>
              <w:right w:val="single" w:sz="4" w:space="0" w:color="auto"/>
            </w:tcBorders>
            <w:noWrap/>
            <w:hideMark/>
          </w:tcPr>
          <w:p w14:paraId="0F50545B" w14:textId="77777777" w:rsidR="007650E2" w:rsidRDefault="007650E2">
            <w:pPr>
              <w:rPr>
                <w:rFonts w:ascii="Calibri" w:eastAsia="Times New Roman" w:hAnsi="Calibri" w:cs="Calibri"/>
                <w:color w:val="000000"/>
              </w:rPr>
            </w:pPr>
            <w:r>
              <w:rPr>
                <w:rFonts w:ascii="Calibri" w:eastAsia="Times New Roman" w:hAnsi="Calibri" w:cs="Calibri"/>
                <w:color w:val="000000"/>
              </w:rPr>
              <w:t xml:space="preserve">State Disability Funded Room and Board </w:t>
            </w:r>
          </w:p>
        </w:tc>
      </w:tr>
      <w:tr w:rsidR="007650E2" w14:paraId="4945C503"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5B7B77BA" w14:textId="77777777" w:rsidR="007650E2" w:rsidRDefault="007650E2">
            <w:pPr>
              <w:rPr>
                <w:rFonts w:ascii="Calibri" w:eastAsia="Times New Roman" w:hAnsi="Calibri" w:cs="Calibri"/>
                <w:b/>
                <w:bCs/>
              </w:rPr>
            </w:pPr>
            <w:r>
              <w:rPr>
                <w:rFonts w:ascii="Calibri" w:eastAsia="Times New Roman" w:hAnsi="Calibri" w:cs="Calibri"/>
                <w:b/>
                <w:bCs/>
              </w:rPr>
              <w:t>UN</w:t>
            </w:r>
          </w:p>
        </w:tc>
        <w:tc>
          <w:tcPr>
            <w:tcW w:w="7915" w:type="dxa"/>
            <w:tcBorders>
              <w:top w:val="single" w:sz="4" w:space="0" w:color="auto"/>
              <w:left w:val="nil"/>
              <w:bottom w:val="single" w:sz="4" w:space="0" w:color="auto"/>
              <w:right w:val="single" w:sz="4" w:space="0" w:color="auto"/>
            </w:tcBorders>
            <w:noWrap/>
            <w:hideMark/>
          </w:tcPr>
          <w:p w14:paraId="2AACFBD4" w14:textId="77777777" w:rsidR="007650E2" w:rsidRDefault="007650E2">
            <w:pPr>
              <w:rPr>
                <w:rFonts w:ascii="Calibri" w:eastAsia="Times New Roman" w:hAnsi="Calibri" w:cs="Calibri"/>
                <w:color w:val="000000"/>
              </w:rPr>
            </w:pPr>
            <w:r>
              <w:rPr>
                <w:rFonts w:ascii="Calibri" w:eastAsia="Times New Roman" w:hAnsi="Calibri" w:cs="Calibri"/>
                <w:color w:val="000000"/>
              </w:rPr>
              <w:t>Two patients served</w:t>
            </w:r>
          </w:p>
        </w:tc>
      </w:tr>
      <w:tr w:rsidR="007650E2" w14:paraId="37B160F4"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14A3EB7E" w14:textId="77777777" w:rsidR="007650E2" w:rsidRDefault="007650E2">
            <w:pPr>
              <w:rPr>
                <w:rFonts w:ascii="Calibri" w:eastAsia="Times New Roman" w:hAnsi="Calibri" w:cs="Calibri"/>
                <w:b/>
                <w:bCs/>
              </w:rPr>
            </w:pPr>
            <w:r>
              <w:rPr>
                <w:rFonts w:ascii="Calibri" w:eastAsia="Times New Roman" w:hAnsi="Calibri" w:cs="Calibri"/>
                <w:b/>
                <w:bCs/>
              </w:rPr>
              <w:t>UP</w:t>
            </w:r>
          </w:p>
        </w:tc>
        <w:tc>
          <w:tcPr>
            <w:tcW w:w="7915" w:type="dxa"/>
            <w:tcBorders>
              <w:top w:val="single" w:sz="4" w:space="0" w:color="auto"/>
              <w:left w:val="nil"/>
              <w:bottom w:val="single" w:sz="4" w:space="0" w:color="auto"/>
              <w:right w:val="single" w:sz="4" w:space="0" w:color="auto"/>
            </w:tcBorders>
            <w:noWrap/>
            <w:hideMark/>
          </w:tcPr>
          <w:p w14:paraId="6F8E0DB9" w14:textId="77777777" w:rsidR="007650E2" w:rsidRDefault="007650E2">
            <w:pPr>
              <w:rPr>
                <w:rFonts w:ascii="Calibri" w:eastAsia="Times New Roman" w:hAnsi="Calibri" w:cs="Calibri"/>
                <w:color w:val="000000"/>
              </w:rPr>
            </w:pPr>
            <w:r>
              <w:rPr>
                <w:rFonts w:ascii="Calibri" w:eastAsia="Times New Roman" w:hAnsi="Calibri" w:cs="Calibri"/>
                <w:color w:val="000000"/>
              </w:rPr>
              <w:t>Three patients served</w:t>
            </w:r>
          </w:p>
        </w:tc>
      </w:tr>
      <w:tr w:rsidR="007650E2" w14:paraId="22A95431"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2AE1361A" w14:textId="77777777" w:rsidR="007650E2" w:rsidRDefault="007650E2">
            <w:pPr>
              <w:rPr>
                <w:rFonts w:ascii="Calibri" w:eastAsia="Times New Roman" w:hAnsi="Calibri" w:cs="Calibri"/>
                <w:b/>
                <w:bCs/>
              </w:rPr>
            </w:pPr>
            <w:r>
              <w:rPr>
                <w:rFonts w:ascii="Calibri" w:eastAsia="Times New Roman" w:hAnsi="Calibri" w:cs="Calibri"/>
                <w:b/>
                <w:bCs/>
              </w:rPr>
              <w:t>UQ</w:t>
            </w:r>
          </w:p>
        </w:tc>
        <w:tc>
          <w:tcPr>
            <w:tcW w:w="7915" w:type="dxa"/>
            <w:tcBorders>
              <w:top w:val="single" w:sz="4" w:space="0" w:color="auto"/>
              <w:left w:val="nil"/>
              <w:bottom w:val="single" w:sz="4" w:space="0" w:color="auto"/>
              <w:right w:val="single" w:sz="4" w:space="0" w:color="auto"/>
            </w:tcBorders>
            <w:noWrap/>
            <w:hideMark/>
          </w:tcPr>
          <w:p w14:paraId="1CE54589" w14:textId="77777777" w:rsidR="007650E2" w:rsidRDefault="007650E2">
            <w:pPr>
              <w:rPr>
                <w:rFonts w:ascii="Calibri" w:eastAsia="Times New Roman" w:hAnsi="Calibri" w:cs="Calibri"/>
                <w:color w:val="000000"/>
              </w:rPr>
            </w:pPr>
            <w:r>
              <w:rPr>
                <w:rFonts w:ascii="Calibri" w:eastAsia="Times New Roman" w:hAnsi="Calibri" w:cs="Calibri"/>
                <w:color w:val="000000"/>
              </w:rPr>
              <w:t>Four patients served</w:t>
            </w:r>
          </w:p>
        </w:tc>
      </w:tr>
      <w:tr w:rsidR="007650E2" w14:paraId="70932652"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550F90D9" w14:textId="77777777" w:rsidR="007650E2" w:rsidRDefault="007650E2">
            <w:pPr>
              <w:rPr>
                <w:rFonts w:ascii="Calibri" w:eastAsia="Times New Roman" w:hAnsi="Calibri" w:cs="Calibri"/>
                <w:b/>
                <w:bCs/>
              </w:rPr>
            </w:pPr>
            <w:r>
              <w:rPr>
                <w:rFonts w:ascii="Calibri" w:eastAsia="Times New Roman" w:hAnsi="Calibri" w:cs="Calibri"/>
                <w:b/>
                <w:bCs/>
              </w:rPr>
              <w:t>UR</w:t>
            </w:r>
          </w:p>
        </w:tc>
        <w:tc>
          <w:tcPr>
            <w:tcW w:w="7915" w:type="dxa"/>
            <w:tcBorders>
              <w:top w:val="single" w:sz="4" w:space="0" w:color="auto"/>
              <w:left w:val="nil"/>
              <w:bottom w:val="single" w:sz="4" w:space="0" w:color="auto"/>
              <w:right w:val="single" w:sz="4" w:space="0" w:color="auto"/>
            </w:tcBorders>
            <w:noWrap/>
            <w:hideMark/>
          </w:tcPr>
          <w:p w14:paraId="5134C5C0" w14:textId="77777777" w:rsidR="007650E2" w:rsidRDefault="007650E2">
            <w:pPr>
              <w:rPr>
                <w:rFonts w:ascii="Calibri" w:eastAsia="Times New Roman" w:hAnsi="Calibri" w:cs="Calibri"/>
                <w:color w:val="000000"/>
              </w:rPr>
            </w:pPr>
            <w:r>
              <w:rPr>
                <w:rFonts w:ascii="Calibri" w:eastAsia="Times New Roman" w:hAnsi="Calibri" w:cs="Calibri"/>
                <w:color w:val="000000"/>
              </w:rPr>
              <w:t>Five patients served</w:t>
            </w:r>
          </w:p>
        </w:tc>
      </w:tr>
      <w:tr w:rsidR="007650E2" w14:paraId="63A41AA4" w14:textId="77777777" w:rsidTr="007650E2">
        <w:trPr>
          <w:trHeight w:val="300"/>
          <w:jc w:val="center"/>
        </w:trPr>
        <w:tc>
          <w:tcPr>
            <w:tcW w:w="1435" w:type="dxa"/>
            <w:tcBorders>
              <w:top w:val="single" w:sz="4" w:space="0" w:color="auto"/>
              <w:left w:val="single" w:sz="4" w:space="0" w:color="auto"/>
              <w:bottom w:val="single" w:sz="4" w:space="0" w:color="auto"/>
              <w:right w:val="single" w:sz="4" w:space="0" w:color="auto"/>
            </w:tcBorders>
            <w:noWrap/>
            <w:hideMark/>
          </w:tcPr>
          <w:p w14:paraId="5832143E" w14:textId="77777777" w:rsidR="007650E2" w:rsidRDefault="007650E2">
            <w:pPr>
              <w:rPr>
                <w:rFonts w:ascii="Calibri" w:eastAsia="Times New Roman" w:hAnsi="Calibri" w:cs="Calibri"/>
                <w:b/>
                <w:bCs/>
              </w:rPr>
            </w:pPr>
            <w:r>
              <w:rPr>
                <w:rFonts w:ascii="Calibri" w:eastAsia="Times New Roman" w:hAnsi="Calibri" w:cs="Calibri"/>
                <w:b/>
                <w:bCs/>
              </w:rPr>
              <w:t>US</w:t>
            </w:r>
          </w:p>
        </w:tc>
        <w:tc>
          <w:tcPr>
            <w:tcW w:w="7915" w:type="dxa"/>
            <w:tcBorders>
              <w:top w:val="single" w:sz="4" w:space="0" w:color="auto"/>
              <w:left w:val="nil"/>
              <w:bottom w:val="single" w:sz="4" w:space="0" w:color="auto"/>
              <w:right w:val="single" w:sz="4" w:space="0" w:color="auto"/>
            </w:tcBorders>
            <w:noWrap/>
            <w:hideMark/>
          </w:tcPr>
          <w:p w14:paraId="143F837D" w14:textId="77777777" w:rsidR="007650E2" w:rsidRDefault="007650E2">
            <w:pPr>
              <w:rPr>
                <w:rFonts w:ascii="Calibri" w:eastAsia="Times New Roman" w:hAnsi="Calibri" w:cs="Calibri"/>
                <w:color w:val="000000"/>
              </w:rPr>
            </w:pPr>
            <w:r>
              <w:rPr>
                <w:rFonts w:ascii="Calibri" w:eastAsia="Times New Roman" w:hAnsi="Calibri" w:cs="Calibri"/>
                <w:color w:val="000000"/>
              </w:rPr>
              <w:t>Six or more patients served</w:t>
            </w:r>
          </w:p>
        </w:tc>
      </w:tr>
    </w:tbl>
    <w:p w14:paraId="0E54D35B" w14:textId="0782780F" w:rsidR="00833268" w:rsidRPr="00FF0BAB" w:rsidRDefault="00833268" w:rsidP="008A1350">
      <w:pPr>
        <w:spacing w:after="0"/>
        <w:rPr>
          <w:rFonts w:ascii="Arial" w:hAnsi="Arial" w:cs="Arial"/>
        </w:rPr>
      </w:pPr>
    </w:p>
    <w:sectPr w:rsidR="00833268" w:rsidRPr="00FF0BAB" w:rsidSect="00C657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85A3" w14:textId="77777777" w:rsidR="001952A7" w:rsidRDefault="001952A7" w:rsidP="00C657AA">
      <w:pPr>
        <w:spacing w:after="0" w:line="240" w:lineRule="auto"/>
      </w:pPr>
      <w:r>
        <w:separator/>
      </w:r>
    </w:p>
  </w:endnote>
  <w:endnote w:type="continuationSeparator" w:id="0">
    <w:p w14:paraId="6BD4AFE0" w14:textId="77777777" w:rsidR="001952A7" w:rsidRDefault="001952A7" w:rsidP="00C6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576469"/>
      <w:docPartObj>
        <w:docPartGallery w:val="Page Numbers (Bottom of Page)"/>
        <w:docPartUnique/>
      </w:docPartObj>
    </w:sdtPr>
    <w:sdtContent>
      <w:sdt>
        <w:sdtPr>
          <w:id w:val="-1769616900"/>
          <w:docPartObj>
            <w:docPartGallery w:val="Page Numbers (Top of Page)"/>
            <w:docPartUnique/>
          </w:docPartObj>
        </w:sdtPr>
        <w:sdtContent>
          <w:p w14:paraId="0144BFEB" w14:textId="5970CDF4" w:rsidR="00C657AA" w:rsidRDefault="00C657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26B7B4" w14:textId="70798734" w:rsidR="00C657AA" w:rsidRDefault="00C65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B441" w14:textId="77777777" w:rsidR="001952A7" w:rsidRDefault="001952A7" w:rsidP="00C657AA">
      <w:pPr>
        <w:spacing w:after="0" w:line="240" w:lineRule="auto"/>
      </w:pPr>
      <w:r>
        <w:separator/>
      </w:r>
    </w:p>
  </w:footnote>
  <w:footnote w:type="continuationSeparator" w:id="0">
    <w:p w14:paraId="5323B6BA" w14:textId="77777777" w:rsidR="001952A7" w:rsidRDefault="001952A7" w:rsidP="00C65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E1DD"/>
    <w:multiLevelType w:val="hybridMultilevel"/>
    <w:tmpl w:val="74E880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27966F49"/>
    <w:multiLevelType w:val="multilevel"/>
    <w:tmpl w:val="2F182B46"/>
    <w:lvl w:ilvl="0">
      <w:start w:val="1"/>
      <w:numFmt w:val="upperLetter"/>
      <w:lvlText w:val="%1."/>
      <w:lvlJc w:val="left"/>
      <w:pPr>
        <w:tabs>
          <w:tab w:val="left" w:pos="216"/>
        </w:tabs>
        <w:ind w:left="720"/>
      </w:pPr>
      <w:rPr>
        <w:rFonts w:ascii="Arial" w:eastAsia="Times New Roman" w:hAnsi="Arial" w:cs="Arial" w:hint="default"/>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C5ABF9"/>
    <w:multiLevelType w:val="hybridMultilevel"/>
    <w:tmpl w:val="1C9474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1">
    <w:nsid w:val="4EAE26FC"/>
    <w:multiLevelType w:val="multilevel"/>
    <w:tmpl w:val="017411EA"/>
    <w:lvl w:ilvl="0">
      <w:start w:val="1"/>
      <w:numFmt w:val="upperLetter"/>
      <w:lvlText w:val="%1."/>
      <w:lvlJc w:val="left"/>
      <w:pPr>
        <w:tabs>
          <w:tab w:val="left" w:pos="216"/>
        </w:tabs>
        <w:ind w:left="720"/>
      </w:pPr>
      <w:rPr>
        <w:rFonts w:ascii="Arial" w:eastAsia="Times New Roman" w:hAnsi="Arial" w:cs="Arial" w:hint="default"/>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56792261"/>
    <w:multiLevelType w:val="multilevel"/>
    <w:tmpl w:val="9AD8E6D8"/>
    <w:lvl w:ilvl="0">
      <w:start w:val="1"/>
      <w:numFmt w:val="upperLetter"/>
      <w:lvlText w:val="%1."/>
      <w:lvlJc w:val="left"/>
      <w:pPr>
        <w:tabs>
          <w:tab w:val="left" w:pos="216"/>
        </w:tabs>
        <w:ind w:left="720"/>
      </w:pPr>
      <w:rPr>
        <w:rFonts w:ascii="Arial" w:eastAsia="Times New Roman" w:hAnsi="Arial" w:cs="Arial" w:hint="default"/>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BA7270"/>
    <w:multiLevelType w:val="hybridMultilevel"/>
    <w:tmpl w:val="F59C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A3569"/>
    <w:multiLevelType w:val="hybridMultilevel"/>
    <w:tmpl w:val="528AE6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FD33C8"/>
    <w:multiLevelType w:val="hybridMultilevel"/>
    <w:tmpl w:val="631E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66A64610"/>
    <w:multiLevelType w:val="multilevel"/>
    <w:tmpl w:val="7CF413D4"/>
    <w:name w:val="List Bullet"/>
    <w:lvl w:ilvl="0">
      <w:start w:val="1"/>
      <w:numFmt w:val="decimal"/>
      <w:pStyle w:val="ListBullet"/>
      <w:lvlText w:val="%1)"/>
      <w:lvlJc w:val="left"/>
      <w:pPr>
        <w:tabs>
          <w:tab w:val="num" w:pos="360"/>
        </w:tabs>
        <w:ind w:left="360" w:hanging="360"/>
      </w:pPr>
      <w:rPr>
        <w:rFonts w:hint="default"/>
        <w:b/>
        <w:i w:val="0"/>
        <w:caps w:val="0"/>
        <w:strike w:val="0"/>
        <w:dstrike w:val="0"/>
        <w:vanish w:val="0"/>
        <w:color w:val="auto"/>
        <w:sz w:val="22"/>
        <w:szCs w:val="22"/>
        <w:u w:val="none"/>
        <w:vertAlign w:val="baseline"/>
      </w:rPr>
    </w:lvl>
    <w:lvl w:ilvl="1">
      <w:start w:val="1"/>
      <w:numFmt w:val="bullet"/>
      <w:lvlRestart w:val="0"/>
      <w:pStyle w:val="ListBullet2"/>
      <w:lvlText w:val="o"/>
      <w:lvlJc w:val="left"/>
      <w:pPr>
        <w:ind w:left="720" w:hanging="360"/>
      </w:pPr>
      <w:rPr>
        <w:rFonts w:ascii="Courier New" w:hAnsi="Courier New" w:cs="Courier New" w:hint="default"/>
        <w:b w:val="0"/>
        <w:i w:val="0"/>
        <w:caps w:val="0"/>
        <w:strike w:val="0"/>
        <w:dstrike w:val="0"/>
        <w:vanish w:val="0"/>
        <w:color w:val="auto"/>
        <w:sz w:val="24"/>
        <w:u w:val="none"/>
        <w:vertAlign w:val="baseline"/>
      </w:rPr>
    </w:lvl>
    <w:lvl w:ilvl="2">
      <w:start w:val="1"/>
      <w:numFmt w:val="bullet"/>
      <w:lvlRestart w:val="0"/>
      <w:pStyle w:val="ListBullet3"/>
      <w:lvlText w:val="§"/>
      <w:lvlJc w:val="left"/>
      <w:pPr>
        <w:ind w:left="1080" w:hanging="360"/>
      </w:pPr>
      <w:rPr>
        <w:rFonts w:ascii="Wingdings" w:hAnsi="Wingdings" w:cs="Times New Roman" w:hint="default"/>
        <w:b w:val="0"/>
        <w:i w:val="0"/>
        <w:caps w:val="0"/>
        <w:strike w:val="0"/>
        <w:dstrike w:val="0"/>
        <w:vanish w:val="0"/>
        <w:color w:val="auto"/>
        <w:sz w:val="24"/>
        <w:u w:val="none"/>
        <w:vertAlign w:val="baseline"/>
      </w:rPr>
    </w:lvl>
    <w:lvl w:ilvl="3">
      <w:start w:val="1"/>
      <w:numFmt w:val="bullet"/>
      <w:lvlRestart w:val="0"/>
      <w:pStyle w:val="ListBullet4"/>
      <w:lvlText w:val="v"/>
      <w:lvlJc w:val="left"/>
      <w:pPr>
        <w:ind w:left="1440" w:hanging="360"/>
      </w:pPr>
      <w:rPr>
        <w:rFonts w:ascii="Wingdings" w:hAnsi="Wingdings" w:cs="Times New Roman" w:hint="default"/>
        <w:b w:val="0"/>
        <w:i w:val="0"/>
        <w:caps w:val="0"/>
        <w:strike w:val="0"/>
        <w:dstrike w:val="0"/>
        <w:vanish w:val="0"/>
        <w:color w:val="auto"/>
        <w:sz w:val="24"/>
        <w:u w:val="none"/>
        <w:vertAlign w:val="baseline"/>
      </w:rPr>
    </w:lvl>
    <w:lvl w:ilvl="4">
      <w:start w:val="1"/>
      <w:numFmt w:val="bullet"/>
      <w:lvlRestart w:val="0"/>
      <w:pStyle w:val="ListBullet5"/>
      <w:lvlText w:val="ü"/>
      <w:lvlJc w:val="left"/>
      <w:pPr>
        <w:ind w:left="1800" w:hanging="360"/>
      </w:pPr>
      <w:rPr>
        <w:rFonts w:ascii="Wingdings" w:hAnsi="Wingdings" w:cs="Times New Roman" w:hint="default"/>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7A752CB5"/>
    <w:multiLevelType w:val="hybridMultilevel"/>
    <w:tmpl w:val="98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636556">
    <w:abstractNumId w:val="2"/>
  </w:num>
  <w:num w:numId="2" w16cid:durableId="744884551">
    <w:abstractNumId w:val="0"/>
  </w:num>
  <w:num w:numId="3" w16cid:durableId="89275359">
    <w:abstractNumId w:val="5"/>
  </w:num>
  <w:num w:numId="4" w16cid:durableId="1946381152">
    <w:abstractNumId w:val="1"/>
  </w:num>
  <w:num w:numId="5" w16cid:durableId="1987393898">
    <w:abstractNumId w:val="3"/>
  </w:num>
  <w:num w:numId="6" w16cid:durableId="1178352468">
    <w:abstractNumId w:val="4"/>
  </w:num>
  <w:num w:numId="7" w16cid:durableId="1827479433">
    <w:abstractNumId w:val="9"/>
  </w:num>
  <w:num w:numId="8" w16cid:durableId="52890599">
    <w:abstractNumId w:val="6"/>
  </w:num>
  <w:num w:numId="9" w16cid:durableId="1821384956">
    <w:abstractNumId w:val="7"/>
  </w:num>
  <w:num w:numId="10" w16cid:durableId="7862013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VanWagoner (NMRE)">
    <w15:presenceInfo w15:providerId="AD" w15:userId="S::cvanwagoner@nmre.org::6845610f-07e2-4066-87f7-1f5781110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B4"/>
    <w:rsid w:val="00006015"/>
    <w:rsid w:val="00020FC5"/>
    <w:rsid w:val="000216CD"/>
    <w:rsid w:val="00040710"/>
    <w:rsid w:val="00071676"/>
    <w:rsid w:val="000C703B"/>
    <w:rsid w:val="000E163E"/>
    <w:rsid w:val="000E784E"/>
    <w:rsid w:val="000F1939"/>
    <w:rsid w:val="000F2AD9"/>
    <w:rsid w:val="001461F3"/>
    <w:rsid w:val="00175AFF"/>
    <w:rsid w:val="0019431C"/>
    <w:rsid w:val="001952A7"/>
    <w:rsid w:val="001D16A8"/>
    <w:rsid w:val="001F0E39"/>
    <w:rsid w:val="00265FC6"/>
    <w:rsid w:val="002A4E40"/>
    <w:rsid w:val="002C1FC4"/>
    <w:rsid w:val="003017D7"/>
    <w:rsid w:val="00336819"/>
    <w:rsid w:val="00346AE4"/>
    <w:rsid w:val="00362C2A"/>
    <w:rsid w:val="003D3FC0"/>
    <w:rsid w:val="003E19EE"/>
    <w:rsid w:val="00436E61"/>
    <w:rsid w:val="004465E3"/>
    <w:rsid w:val="00452F77"/>
    <w:rsid w:val="00463B55"/>
    <w:rsid w:val="0048477D"/>
    <w:rsid w:val="004B48ED"/>
    <w:rsid w:val="004E4CC0"/>
    <w:rsid w:val="004F375B"/>
    <w:rsid w:val="00527801"/>
    <w:rsid w:val="00537413"/>
    <w:rsid w:val="00591565"/>
    <w:rsid w:val="005945A9"/>
    <w:rsid w:val="005A48D2"/>
    <w:rsid w:val="005A78C6"/>
    <w:rsid w:val="005C0E05"/>
    <w:rsid w:val="005E02BF"/>
    <w:rsid w:val="00613474"/>
    <w:rsid w:val="006442E0"/>
    <w:rsid w:val="00644D0B"/>
    <w:rsid w:val="00655BD8"/>
    <w:rsid w:val="00676798"/>
    <w:rsid w:val="006835CA"/>
    <w:rsid w:val="0068491A"/>
    <w:rsid w:val="00686832"/>
    <w:rsid w:val="00692CE4"/>
    <w:rsid w:val="00693A1F"/>
    <w:rsid w:val="006E065A"/>
    <w:rsid w:val="006E4A07"/>
    <w:rsid w:val="00706272"/>
    <w:rsid w:val="00720045"/>
    <w:rsid w:val="00722526"/>
    <w:rsid w:val="007249C8"/>
    <w:rsid w:val="00741DEA"/>
    <w:rsid w:val="007477AA"/>
    <w:rsid w:val="007650E2"/>
    <w:rsid w:val="0078578B"/>
    <w:rsid w:val="00794AC6"/>
    <w:rsid w:val="007E1E08"/>
    <w:rsid w:val="0082771E"/>
    <w:rsid w:val="00833268"/>
    <w:rsid w:val="008341FF"/>
    <w:rsid w:val="00837277"/>
    <w:rsid w:val="00864FD3"/>
    <w:rsid w:val="0089098B"/>
    <w:rsid w:val="008A1350"/>
    <w:rsid w:val="008B4B8E"/>
    <w:rsid w:val="008B6FF3"/>
    <w:rsid w:val="0096284C"/>
    <w:rsid w:val="00966258"/>
    <w:rsid w:val="009A2895"/>
    <w:rsid w:val="009B7ED6"/>
    <w:rsid w:val="009D2855"/>
    <w:rsid w:val="009E479E"/>
    <w:rsid w:val="00A424EE"/>
    <w:rsid w:val="00A61AD7"/>
    <w:rsid w:val="00A62673"/>
    <w:rsid w:val="00A74919"/>
    <w:rsid w:val="00AC0675"/>
    <w:rsid w:val="00AE6BA2"/>
    <w:rsid w:val="00AF1E1E"/>
    <w:rsid w:val="00B04192"/>
    <w:rsid w:val="00B04A60"/>
    <w:rsid w:val="00B14844"/>
    <w:rsid w:val="00B3258E"/>
    <w:rsid w:val="00B70491"/>
    <w:rsid w:val="00BA2DA7"/>
    <w:rsid w:val="00BB1B71"/>
    <w:rsid w:val="00BC288C"/>
    <w:rsid w:val="00C62F7F"/>
    <w:rsid w:val="00C657AA"/>
    <w:rsid w:val="00C744C5"/>
    <w:rsid w:val="00CD1B64"/>
    <w:rsid w:val="00CD32AC"/>
    <w:rsid w:val="00CE1DAC"/>
    <w:rsid w:val="00D15BB4"/>
    <w:rsid w:val="00D56E68"/>
    <w:rsid w:val="00D63982"/>
    <w:rsid w:val="00D66154"/>
    <w:rsid w:val="00DB24E6"/>
    <w:rsid w:val="00E06A1F"/>
    <w:rsid w:val="00E14CBF"/>
    <w:rsid w:val="00E15586"/>
    <w:rsid w:val="00E21203"/>
    <w:rsid w:val="00E346A3"/>
    <w:rsid w:val="00E43877"/>
    <w:rsid w:val="00EB1908"/>
    <w:rsid w:val="00EC6DFE"/>
    <w:rsid w:val="00EE0353"/>
    <w:rsid w:val="00F13C67"/>
    <w:rsid w:val="00F35969"/>
    <w:rsid w:val="00F92386"/>
    <w:rsid w:val="00FA06E4"/>
    <w:rsid w:val="00FA46BA"/>
    <w:rsid w:val="00FD5BDA"/>
    <w:rsid w:val="00FF0BAB"/>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69EF"/>
  <w15:chartTrackingRefBased/>
  <w15:docId w15:val="{3297C1BB-CAF6-4032-8B0A-1A7E0DF3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B4"/>
    <w:pPr>
      <w:ind w:left="720"/>
      <w:contextualSpacing/>
    </w:pPr>
  </w:style>
  <w:style w:type="paragraph" w:customStyle="1" w:styleId="Default">
    <w:name w:val="Default"/>
    <w:rsid w:val="008B4B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7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7AA"/>
    <w:rPr>
      <w:rFonts w:ascii="Segoe UI" w:hAnsi="Segoe UI" w:cs="Segoe UI"/>
      <w:sz w:val="18"/>
      <w:szCs w:val="18"/>
    </w:rPr>
  </w:style>
  <w:style w:type="paragraph" w:styleId="ListBullet">
    <w:name w:val="List Bullet"/>
    <w:basedOn w:val="Normal"/>
    <w:link w:val="ListBulletChar"/>
    <w:uiPriority w:val="1"/>
    <w:rsid w:val="00336819"/>
    <w:pPr>
      <w:numPr>
        <w:numId w:val="10"/>
      </w:numPr>
      <w:spacing w:after="240" w:line="240" w:lineRule="auto"/>
      <w:contextualSpacing/>
    </w:pPr>
    <w:rPr>
      <w:rFonts w:ascii="Arial" w:eastAsia="Calibri" w:hAnsi="Arial" w:cs="Times New Roman"/>
      <w:szCs w:val="24"/>
    </w:rPr>
  </w:style>
  <w:style w:type="paragraph" w:styleId="ListBullet5">
    <w:name w:val="List Bullet 5"/>
    <w:basedOn w:val="Normal"/>
    <w:uiPriority w:val="99"/>
    <w:unhideWhenUsed/>
    <w:rsid w:val="00336819"/>
    <w:pPr>
      <w:numPr>
        <w:ilvl w:val="4"/>
        <w:numId w:val="10"/>
      </w:numPr>
      <w:spacing w:after="240" w:line="240" w:lineRule="auto"/>
      <w:contextualSpacing/>
    </w:pPr>
    <w:rPr>
      <w:rFonts w:ascii="Arial" w:eastAsia="Calibri" w:hAnsi="Arial" w:cs="Times New Roman"/>
      <w:szCs w:val="24"/>
    </w:rPr>
  </w:style>
  <w:style w:type="paragraph" w:styleId="ListBullet4">
    <w:name w:val="List Bullet 4"/>
    <w:basedOn w:val="Normal"/>
    <w:uiPriority w:val="99"/>
    <w:unhideWhenUsed/>
    <w:rsid w:val="00336819"/>
    <w:pPr>
      <w:numPr>
        <w:ilvl w:val="3"/>
        <w:numId w:val="10"/>
      </w:numPr>
      <w:spacing w:after="240" w:line="240" w:lineRule="auto"/>
      <w:contextualSpacing/>
    </w:pPr>
    <w:rPr>
      <w:rFonts w:ascii="Arial" w:eastAsia="Calibri" w:hAnsi="Arial" w:cs="Times New Roman"/>
      <w:szCs w:val="24"/>
    </w:rPr>
  </w:style>
  <w:style w:type="paragraph" w:styleId="ListBullet3">
    <w:name w:val="List Bullet 3"/>
    <w:basedOn w:val="Normal"/>
    <w:uiPriority w:val="99"/>
    <w:unhideWhenUsed/>
    <w:rsid w:val="00336819"/>
    <w:pPr>
      <w:numPr>
        <w:ilvl w:val="2"/>
        <w:numId w:val="10"/>
      </w:numPr>
      <w:spacing w:after="240" w:line="240" w:lineRule="auto"/>
      <w:contextualSpacing/>
    </w:pPr>
    <w:rPr>
      <w:rFonts w:ascii="Arial" w:eastAsia="Calibri" w:hAnsi="Arial" w:cs="Times New Roman"/>
      <w:szCs w:val="24"/>
    </w:rPr>
  </w:style>
  <w:style w:type="paragraph" w:styleId="ListBullet2">
    <w:name w:val="List Bullet 2"/>
    <w:basedOn w:val="Normal"/>
    <w:uiPriority w:val="99"/>
    <w:unhideWhenUsed/>
    <w:rsid w:val="00336819"/>
    <w:pPr>
      <w:numPr>
        <w:ilvl w:val="1"/>
        <w:numId w:val="10"/>
      </w:numPr>
      <w:spacing w:after="240" w:line="240" w:lineRule="auto"/>
      <w:contextualSpacing/>
    </w:pPr>
    <w:rPr>
      <w:rFonts w:ascii="Arial" w:eastAsia="Calibri" w:hAnsi="Arial" w:cs="Times New Roman"/>
      <w:szCs w:val="24"/>
    </w:rPr>
  </w:style>
  <w:style w:type="character" w:customStyle="1" w:styleId="ListBulletChar">
    <w:name w:val="List Bullet Char"/>
    <w:link w:val="ListBullet"/>
    <w:uiPriority w:val="1"/>
    <w:rsid w:val="00336819"/>
    <w:rPr>
      <w:rFonts w:ascii="Arial" w:eastAsia="Calibri" w:hAnsi="Arial" w:cs="Times New Roman"/>
      <w:szCs w:val="24"/>
    </w:rPr>
  </w:style>
  <w:style w:type="paragraph" w:styleId="Header">
    <w:name w:val="header"/>
    <w:basedOn w:val="Normal"/>
    <w:link w:val="HeaderChar"/>
    <w:uiPriority w:val="99"/>
    <w:unhideWhenUsed/>
    <w:rsid w:val="00C6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7AA"/>
  </w:style>
  <w:style w:type="paragraph" w:styleId="Footer">
    <w:name w:val="footer"/>
    <w:basedOn w:val="Normal"/>
    <w:link w:val="FooterChar"/>
    <w:uiPriority w:val="99"/>
    <w:unhideWhenUsed/>
    <w:rsid w:val="00C6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7AA"/>
  </w:style>
  <w:style w:type="paragraph" w:styleId="Revision">
    <w:name w:val="Revision"/>
    <w:hidden/>
    <w:uiPriority w:val="99"/>
    <w:semiHidden/>
    <w:rsid w:val="007249C8"/>
    <w:pPr>
      <w:spacing w:after="0" w:line="240" w:lineRule="auto"/>
    </w:pPr>
  </w:style>
  <w:style w:type="character" w:styleId="CommentReference">
    <w:name w:val="annotation reference"/>
    <w:basedOn w:val="DefaultParagraphFont"/>
    <w:uiPriority w:val="99"/>
    <w:semiHidden/>
    <w:unhideWhenUsed/>
    <w:rsid w:val="00591565"/>
    <w:rPr>
      <w:sz w:val="16"/>
      <w:szCs w:val="16"/>
    </w:rPr>
  </w:style>
  <w:style w:type="paragraph" w:styleId="CommentText">
    <w:name w:val="annotation text"/>
    <w:basedOn w:val="Normal"/>
    <w:link w:val="CommentTextChar"/>
    <w:uiPriority w:val="99"/>
    <w:unhideWhenUsed/>
    <w:rsid w:val="00591565"/>
    <w:pPr>
      <w:spacing w:line="240" w:lineRule="auto"/>
    </w:pPr>
    <w:rPr>
      <w:sz w:val="20"/>
      <w:szCs w:val="20"/>
    </w:rPr>
  </w:style>
  <w:style w:type="character" w:customStyle="1" w:styleId="CommentTextChar">
    <w:name w:val="Comment Text Char"/>
    <w:basedOn w:val="DefaultParagraphFont"/>
    <w:link w:val="CommentText"/>
    <w:uiPriority w:val="99"/>
    <w:rsid w:val="00591565"/>
    <w:rPr>
      <w:sz w:val="20"/>
      <w:szCs w:val="20"/>
    </w:rPr>
  </w:style>
  <w:style w:type="paragraph" w:styleId="CommentSubject">
    <w:name w:val="annotation subject"/>
    <w:basedOn w:val="CommentText"/>
    <w:next w:val="CommentText"/>
    <w:link w:val="CommentSubjectChar"/>
    <w:uiPriority w:val="99"/>
    <w:semiHidden/>
    <w:unhideWhenUsed/>
    <w:rsid w:val="00591565"/>
    <w:rPr>
      <w:b/>
      <w:bCs/>
    </w:rPr>
  </w:style>
  <w:style w:type="character" w:customStyle="1" w:styleId="CommentSubjectChar">
    <w:name w:val="Comment Subject Char"/>
    <w:basedOn w:val="CommentTextChar"/>
    <w:link w:val="CommentSubject"/>
    <w:uiPriority w:val="99"/>
    <w:semiHidden/>
    <w:rsid w:val="00591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8945">
      <w:bodyDiv w:val="1"/>
      <w:marLeft w:val="0"/>
      <w:marRight w:val="0"/>
      <w:marTop w:val="0"/>
      <w:marBottom w:val="0"/>
      <w:divBdr>
        <w:top w:val="none" w:sz="0" w:space="0" w:color="auto"/>
        <w:left w:val="none" w:sz="0" w:space="0" w:color="auto"/>
        <w:bottom w:val="none" w:sz="0" w:space="0" w:color="auto"/>
        <w:right w:val="none" w:sz="0" w:space="0" w:color="auto"/>
      </w:divBdr>
      <w:divsChild>
        <w:div w:id="619073939">
          <w:marLeft w:val="0"/>
          <w:marRight w:val="0"/>
          <w:marTop w:val="0"/>
          <w:marBottom w:val="0"/>
          <w:divBdr>
            <w:top w:val="none" w:sz="0" w:space="0" w:color="auto"/>
            <w:left w:val="none" w:sz="0" w:space="0" w:color="auto"/>
            <w:bottom w:val="none" w:sz="0" w:space="0" w:color="auto"/>
            <w:right w:val="none" w:sz="0" w:space="0" w:color="auto"/>
          </w:divBdr>
        </w:div>
      </w:divsChild>
    </w:div>
    <w:div w:id="1046223549">
      <w:bodyDiv w:val="1"/>
      <w:marLeft w:val="0"/>
      <w:marRight w:val="0"/>
      <w:marTop w:val="0"/>
      <w:marBottom w:val="0"/>
      <w:divBdr>
        <w:top w:val="none" w:sz="0" w:space="0" w:color="auto"/>
        <w:left w:val="none" w:sz="0" w:space="0" w:color="auto"/>
        <w:bottom w:val="none" w:sz="0" w:space="0" w:color="auto"/>
        <w:right w:val="none" w:sz="0" w:space="0" w:color="auto"/>
      </w:divBdr>
      <w:divsChild>
        <w:div w:id="97064389">
          <w:marLeft w:val="0"/>
          <w:marRight w:val="0"/>
          <w:marTop w:val="0"/>
          <w:marBottom w:val="0"/>
          <w:divBdr>
            <w:top w:val="none" w:sz="0" w:space="0" w:color="auto"/>
            <w:left w:val="none" w:sz="0" w:space="0" w:color="auto"/>
            <w:bottom w:val="none" w:sz="0" w:space="0" w:color="auto"/>
            <w:right w:val="none" w:sz="0" w:space="0" w:color="auto"/>
          </w:divBdr>
        </w:div>
      </w:divsChild>
    </w:div>
    <w:div w:id="1814172523">
      <w:bodyDiv w:val="1"/>
      <w:marLeft w:val="0"/>
      <w:marRight w:val="0"/>
      <w:marTop w:val="0"/>
      <w:marBottom w:val="0"/>
      <w:divBdr>
        <w:top w:val="none" w:sz="0" w:space="0" w:color="auto"/>
        <w:left w:val="none" w:sz="0" w:space="0" w:color="auto"/>
        <w:bottom w:val="none" w:sz="0" w:space="0" w:color="auto"/>
        <w:right w:val="none" w:sz="0" w:space="0" w:color="auto"/>
      </w:divBdr>
    </w:div>
    <w:div w:id="21176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4" ma:contentTypeDescription="Create a new document." ma:contentTypeScope="" ma:versionID="0b05f308818a091d537bf91cf69f4e85">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784a555a2070fc2d37d5974ab30cf0de"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Props1.xml><?xml version="1.0" encoding="utf-8"?>
<ds:datastoreItem xmlns:ds="http://schemas.openxmlformats.org/officeDocument/2006/customXml" ds:itemID="{CE09D877-4F5E-48AF-874B-64B434383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6fc8-d689-472d-8984-e4b3d7821247"/>
    <ds:schemaRef ds:uri="9d352331-9049-4be6-ac3e-9755d63e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598D3-F1E4-48FF-9CC1-74ED570C548C}">
  <ds:schemaRefs>
    <ds:schemaRef ds:uri="http://schemas.microsoft.com/sharepoint/v3/contenttype/forms"/>
  </ds:schemaRefs>
</ds:datastoreItem>
</file>

<file path=customXml/itemProps3.xml><?xml version="1.0" encoding="utf-8"?>
<ds:datastoreItem xmlns:ds="http://schemas.openxmlformats.org/officeDocument/2006/customXml" ds:itemID="{032CA9B4-5CD8-4746-985F-DE4D6F8E1020}">
  <ds:schemaRefs>
    <ds:schemaRef ds:uri="http://schemas.microsoft.com/office/2006/metadata/properties"/>
    <ds:schemaRef ds:uri="http://schemas.microsoft.com/office/infopath/2007/PartnerControls"/>
    <ds:schemaRef ds:uri="f5ce6fc8-d689-472d-8984-e4b3d7821247"/>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VanWagoner (NMRE)</dc:creator>
  <cp:keywords/>
  <dc:description/>
  <cp:lastModifiedBy>Chris VanWagoner (NMRE)</cp:lastModifiedBy>
  <cp:revision>12</cp:revision>
  <cp:lastPrinted>2022-01-07T18:34:00Z</cp:lastPrinted>
  <dcterms:created xsi:type="dcterms:W3CDTF">2022-09-22T13:41:00Z</dcterms:created>
  <dcterms:modified xsi:type="dcterms:W3CDTF">2022-09-27T19:50:00Z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0x0101003E54E85F3499F44D8576001EC001355F</vt:lpwstr>
  </property>
</Properties>
</file>